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E5F99" w14:textId="77777777" w:rsidR="007A473E" w:rsidRPr="008770D9" w:rsidRDefault="008770D9" w:rsidP="008770D9">
      <w:pPr>
        <w:rPr>
          <w:rFonts w:ascii="Trebuchet MS" w:hAnsi="Trebuchet MS"/>
          <w:b/>
          <w:u w:val="single"/>
          <w:lang w:eastAsia="en-GB"/>
        </w:rPr>
      </w:pPr>
      <w:r>
        <w:rPr>
          <w:rFonts w:ascii="Trebuchet MS" w:hAnsi="Trebuchet MS"/>
          <w:b/>
          <w:u w:val="single"/>
          <w:lang w:eastAsia="en-GB"/>
        </w:rPr>
        <w:t>Data Protection Statement</w:t>
      </w:r>
    </w:p>
    <w:p w14:paraId="1D6645C7" w14:textId="77777777" w:rsidR="007A473E" w:rsidRPr="007A473E" w:rsidRDefault="001B11C5" w:rsidP="007A473E">
      <w:pPr>
        <w:shd w:val="clear" w:color="auto" w:fill="FFFFFF"/>
        <w:spacing w:before="180" w:after="180"/>
        <w:rPr>
          <w:rFonts w:ascii="Trebuchet MS" w:eastAsia="Times New Roman" w:hAnsi="Trebuchet MS" w:cs="Times New Roman"/>
          <w:color w:val="000000"/>
          <w:lang w:eastAsia="en-GB"/>
        </w:rPr>
      </w:pPr>
      <w:ins w:id="0" w:author="Susan Webb" w:date="2016-01-26T17:05:00Z">
        <w:r>
          <w:rPr>
            <w:rFonts w:ascii="Trebuchet MS" w:eastAsia="Times New Roman" w:hAnsi="Trebuchet MS" w:cs="Times New Roman"/>
            <w:color w:val="000000"/>
            <w:lang w:eastAsia="en-GB"/>
          </w:rPr>
          <w:t xml:space="preserve">Jesus College is </w:t>
        </w:r>
      </w:ins>
      <w:ins w:id="1" w:author="Susan Webb" w:date="2016-01-26T17:08:00Z">
        <w:r w:rsidR="009505CE">
          <w:rPr>
            <w:rFonts w:ascii="Trebuchet MS" w:eastAsia="Times New Roman" w:hAnsi="Trebuchet MS" w:cs="Times New Roman"/>
            <w:color w:val="000000"/>
            <w:lang w:eastAsia="en-GB"/>
          </w:rPr>
          <w:t xml:space="preserve">registered as </w:t>
        </w:r>
      </w:ins>
      <w:ins w:id="2" w:author="Susan Webb" w:date="2016-01-26T17:05:00Z">
        <w:r>
          <w:rPr>
            <w:rFonts w:ascii="Trebuchet MS" w:eastAsia="Times New Roman" w:hAnsi="Trebuchet MS" w:cs="Times New Roman"/>
            <w:color w:val="000000"/>
            <w:lang w:eastAsia="en-GB"/>
          </w:rPr>
          <w:t>data controller for all personal data collected in the c</w:t>
        </w:r>
      </w:ins>
      <w:ins w:id="3" w:author="Susan Webb" w:date="2016-01-26T17:06:00Z">
        <w:r>
          <w:rPr>
            <w:rFonts w:ascii="Trebuchet MS" w:eastAsia="Times New Roman" w:hAnsi="Trebuchet MS" w:cs="Times New Roman"/>
            <w:color w:val="000000"/>
            <w:lang w:eastAsia="en-GB"/>
          </w:rPr>
          <w:t>o</w:t>
        </w:r>
      </w:ins>
      <w:ins w:id="4" w:author="Susan Webb" w:date="2016-01-26T17:05:00Z">
        <w:r>
          <w:rPr>
            <w:rFonts w:ascii="Trebuchet MS" w:eastAsia="Times New Roman" w:hAnsi="Trebuchet MS" w:cs="Times New Roman"/>
            <w:color w:val="000000"/>
            <w:lang w:eastAsia="en-GB"/>
          </w:rPr>
          <w:t xml:space="preserve">urse of its business.  </w:t>
        </w:r>
      </w:ins>
      <w:del w:id="5" w:author="Susan Webb" w:date="2016-01-26T17:17:00Z">
        <w:r w:rsidR="007A473E" w:rsidRPr="007A473E" w:rsidDel="00577D67">
          <w:rPr>
            <w:rFonts w:ascii="Trebuchet MS" w:eastAsia="Times New Roman" w:hAnsi="Trebuchet MS" w:cs="Times New Roman"/>
            <w:color w:val="000000"/>
            <w:lang w:eastAsia="en-GB"/>
          </w:rPr>
          <w:delText xml:space="preserve">All </w:delText>
        </w:r>
      </w:del>
      <w:ins w:id="6" w:author="Susan Webb" w:date="2016-01-26T17:17:00Z">
        <w:r w:rsidR="00577D67">
          <w:rPr>
            <w:rFonts w:ascii="Trebuchet MS" w:eastAsia="Times New Roman" w:hAnsi="Trebuchet MS" w:cs="Times New Roman"/>
            <w:color w:val="000000"/>
            <w:lang w:eastAsia="en-GB"/>
          </w:rPr>
          <w:t>P</w:t>
        </w:r>
      </w:ins>
      <w:ins w:id="7" w:author="Susan Webb" w:date="2016-01-26T16:58:00Z">
        <w:r>
          <w:rPr>
            <w:rFonts w:ascii="Trebuchet MS" w:eastAsia="Times New Roman" w:hAnsi="Trebuchet MS" w:cs="Times New Roman"/>
            <w:color w:val="000000"/>
            <w:lang w:eastAsia="en-GB"/>
          </w:rPr>
          <w:t xml:space="preserve">ersonal </w:t>
        </w:r>
      </w:ins>
      <w:r w:rsidR="007A473E" w:rsidRPr="007A473E">
        <w:rPr>
          <w:rFonts w:ascii="Trebuchet MS" w:eastAsia="Times New Roman" w:hAnsi="Trebuchet MS" w:cs="Times New Roman"/>
          <w:color w:val="000000"/>
          <w:lang w:eastAsia="en-GB"/>
        </w:rPr>
        <w:t xml:space="preserve">data is securely held by </w:t>
      </w:r>
      <w:del w:id="8" w:author="Susan Webb" w:date="2016-01-26T16:58:00Z">
        <w:r w:rsidR="007A473E" w:rsidRPr="00BB59B2" w:rsidDel="001B11C5">
          <w:rPr>
            <w:rFonts w:ascii="Trebuchet MS" w:eastAsia="Times New Roman" w:hAnsi="Trebuchet MS" w:cs="Times New Roman"/>
            <w:color w:val="000000"/>
            <w:lang w:eastAsia="en-GB"/>
          </w:rPr>
          <w:delText xml:space="preserve">the </w:delText>
        </w:r>
      </w:del>
      <w:r w:rsidR="007A473E" w:rsidRPr="00BB59B2">
        <w:rPr>
          <w:rFonts w:ascii="Trebuchet MS" w:eastAsia="Times New Roman" w:hAnsi="Trebuchet MS" w:cs="Times New Roman"/>
          <w:color w:val="000000"/>
          <w:lang w:eastAsia="en-GB"/>
        </w:rPr>
        <w:t xml:space="preserve">Jesus College </w:t>
      </w:r>
      <w:del w:id="9" w:author="Susan Webb" w:date="2016-01-26T17:07:00Z">
        <w:r w:rsidR="007A473E" w:rsidRPr="00BB59B2" w:rsidDel="001B11C5">
          <w:rPr>
            <w:rFonts w:ascii="Trebuchet MS" w:eastAsia="Times New Roman" w:hAnsi="Trebuchet MS" w:cs="Times New Roman"/>
            <w:color w:val="000000"/>
            <w:lang w:eastAsia="en-GB"/>
          </w:rPr>
          <w:delText>and University Development Offices</w:delText>
        </w:r>
        <w:r w:rsidR="007A473E" w:rsidRPr="007A473E" w:rsidDel="001B11C5">
          <w:rPr>
            <w:rFonts w:ascii="Trebuchet MS" w:eastAsia="Times New Roman" w:hAnsi="Trebuchet MS" w:cs="Times New Roman"/>
            <w:color w:val="000000"/>
            <w:lang w:eastAsia="en-GB"/>
          </w:rPr>
          <w:delText xml:space="preserve"> </w:delText>
        </w:r>
      </w:del>
      <w:r w:rsidR="007A473E" w:rsidRPr="007A473E">
        <w:rPr>
          <w:rFonts w:ascii="Trebuchet MS" w:eastAsia="Times New Roman" w:hAnsi="Trebuchet MS" w:cs="Times New Roman"/>
          <w:color w:val="000000"/>
          <w:lang w:eastAsia="en-GB"/>
        </w:rPr>
        <w:t xml:space="preserve">under the terms of the Data Protection Act </w:t>
      </w:r>
      <w:ins w:id="10" w:author="Susan Webb" w:date="2016-01-26T17:07:00Z">
        <w:r w:rsidR="009505CE">
          <w:rPr>
            <w:rFonts w:ascii="Trebuchet MS" w:eastAsia="Times New Roman" w:hAnsi="Trebuchet MS" w:cs="Times New Roman"/>
            <w:color w:val="000000"/>
            <w:lang w:eastAsia="en-GB"/>
          </w:rPr>
          <w:t xml:space="preserve">1998 </w:t>
        </w:r>
      </w:ins>
      <w:r w:rsidR="007A473E" w:rsidRPr="007A473E">
        <w:rPr>
          <w:rFonts w:ascii="Trebuchet MS" w:eastAsia="Times New Roman" w:hAnsi="Trebuchet MS" w:cs="Times New Roman"/>
          <w:color w:val="000000"/>
          <w:lang w:eastAsia="en-GB"/>
        </w:rPr>
        <w:t>and will be treated confidentially and with the utmost care and respect.</w:t>
      </w:r>
    </w:p>
    <w:p w14:paraId="778FAAEC" w14:textId="77777777" w:rsidR="007A473E" w:rsidRPr="007A473E" w:rsidDel="009505CE" w:rsidRDefault="007A473E" w:rsidP="007A473E">
      <w:pPr>
        <w:shd w:val="clear" w:color="auto" w:fill="FFFFFF"/>
        <w:spacing w:before="180" w:after="180"/>
        <w:rPr>
          <w:del w:id="11" w:author="Susan Webb" w:date="2016-01-26T17:08:00Z"/>
          <w:rFonts w:ascii="Trebuchet MS" w:eastAsia="Times New Roman" w:hAnsi="Trebuchet MS" w:cs="Times New Roman"/>
          <w:color w:val="000000"/>
          <w:lang w:eastAsia="en-GB"/>
        </w:rPr>
      </w:pPr>
      <w:r w:rsidRPr="00BB59B2">
        <w:rPr>
          <w:rFonts w:ascii="Trebuchet MS" w:eastAsia="Times New Roman" w:hAnsi="Trebuchet MS" w:cs="Times New Roman"/>
          <w:color w:val="000000"/>
          <w:lang w:eastAsia="en-GB"/>
        </w:rPr>
        <w:t>Jesus College</w:t>
      </w:r>
      <w:r w:rsidRPr="007A473E">
        <w:rPr>
          <w:rFonts w:ascii="Trebuchet MS" w:eastAsia="Times New Roman" w:hAnsi="Trebuchet MS" w:cs="Times New Roman"/>
          <w:color w:val="000000"/>
          <w:lang w:eastAsia="en-GB"/>
        </w:rPr>
        <w:t xml:space="preserve"> </w:t>
      </w:r>
      <w:ins w:id="12" w:author="Susan Webb" w:date="2016-01-26T17:17:00Z">
        <w:r w:rsidR="00577D67">
          <w:rPr>
            <w:rFonts w:ascii="Trebuchet MS" w:eastAsia="Times New Roman" w:hAnsi="Trebuchet MS" w:cs="Times New Roman"/>
            <w:color w:val="000000"/>
            <w:lang w:eastAsia="en-GB"/>
          </w:rPr>
          <w:t xml:space="preserve">Development Office </w:t>
        </w:r>
      </w:ins>
      <w:r w:rsidRPr="007A473E">
        <w:rPr>
          <w:rFonts w:ascii="Trebuchet MS" w:eastAsia="Times New Roman" w:hAnsi="Trebuchet MS" w:cs="Times New Roman"/>
          <w:color w:val="000000"/>
          <w:lang w:eastAsia="en-GB"/>
        </w:rPr>
        <w:t xml:space="preserve">is keen to </w:t>
      </w:r>
      <w:del w:id="13" w:author="Susan Webb" w:date="2016-01-26T17:07:00Z">
        <w:r w:rsidRPr="007A473E" w:rsidDel="009505CE">
          <w:rPr>
            <w:rFonts w:ascii="Trebuchet MS" w:eastAsia="Times New Roman" w:hAnsi="Trebuchet MS" w:cs="Times New Roman"/>
            <w:color w:val="000000"/>
            <w:lang w:eastAsia="en-GB"/>
          </w:rPr>
          <w:delText xml:space="preserve">strike a fair balance between your personal privacy and </w:delText>
        </w:r>
      </w:del>
      <w:r w:rsidRPr="007A473E">
        <w:rPr>
          <w:rFonts w:ascii="Trebuchet MS" w:eastAsia="Times New Roman" w:hAnsi="Trebuchet MS" w:cs="Times New Roman"/>
          <w:color w:val="000000"/>
          <w:lang w:eastAsia="en-GB"/>
        </w:rPr>
        <w:t>ensur</w:t>
      </w:r>
      <w:ins w:id="14" w:author="Susan Webb" w:date="2016-01-26T17:08:00Z">
        <w:r w:rsidR="009505CE">
          <w:rPr>
            <w:rFonts w:ascii="Trebuchet MS" w:eastAsia="Times New Roman" w:hAnsi="Trebuchet MS" w:cs="Times New Roman"/>
            <w:color w:val="000000"/>
            <w:lang w:eastAsia="en-GB"/>
          </w:rPr>
          <w:t xml:space="preserve">e </w:t>
        </w:r>
      </w:ins>
      <w:del w:id="15" w:author="Susan Webb" w:date="2016-01-26T17:08:00Z">
        <w:r w:rsidRPr="007A473E" w:rsidDel="009505CE">
          <w:rPr>
            <w:rFonts w:ascii="Trebuchet MS" w:eastAsia="Times New Roman" w:hAnsi="Trebuchet MS" w:cs="Times New Roman"/>
            <w:color w:val="000000"/>
            <w:lang w:eastAsia="en-GB"/>
          </w:rPr>
          <w:delText>ing t</w:delText>
        </w:r>
      </w:del>
      <w:ins w:id="16" w:author="Susan Webb" w:date="2016-01-26T17:08:00Z">
        <w:r w:rsidR="009505CE">
          <w:rPr>
            <w:rFonts w:ascii="Trebuchet MS" w:eastAsia="Times New Roman" w:hAnsi="Trebuchet MS" w:cs="Times New Roman"/>
            <w:color w:val="000000"/>
            <w:lang w:eastAsia="en-GB"/>
          </w:rPr>
          <w:t>t</w:t>
        </w:r>
      </w:ins>
      <w:r w:rsidRPr="007A473E">
        <w:rPr>
          <w:rFonts w:ascii="Trebuchet MS" w:eastAsia="Times New Roman" w:hAnsi="Trebuchet MS" w:cs="Times New Roman"/>
          <w:color w:val="000000"/>
          <w:lang w:eastAsia="en-GB"/>
        </w:rPr>
        <w:t xml:space="preserve">hat you obtain full value from </w:t>
      </w:r>
      <w:r w:rsidR="001E71E8">
        <w:rPr>
          <w:rFonts w:ascii="Trebuchet MS" w:eastAsia="Times New Roman" w:hAnsi="Trebuchet MS" w:cs="Times New Roman"/>
          <w:color w:val="000000"/>
          <w:lang w:eastAsia="en-GB"/>
        </w:rPr>
        <w:t>your lifelong membership of the College</w:t>
      </w:r>
      <w:r w:rsidRPr="007A473E">
        <w:rPr>
          <w:rFonts w:ascii="Trebuchet MS" w:eastAsia="Times New Roman" w:hAnsi="Trebuchet MS" w:cs="Times New Roman"/>
          <w:color w:val="000000"/>
          <w:lang w:eastAsia="en-GB"/>
        </w:rPr>
        <w:t xml:space="preserve">, whilst </w:t>
      </w:r>
      <w:ins w:id="17" w:author="Susan Webb" w:date="2016-01-26T17:08:00Z">
        <w:r w:rsidR="009505CE">
          <w:rPr>
            <w:rFonts w:ascii="Trebuchet MS" w:eastAsia="Times New Roman" w:hAnsi="Trebuchet MS" w:cs="Times New Roman"/>
            <w:color w:val="000000"/>
            <w:lang w:eastAsia="en-GB"/>
          </w:rPr>
          <w:t xml:space="preserve">fully complying </w:t>
        </w:r>
      </w:ins>
      <w:del w:id="18" w:author="Susan Webb" w:date="2016-01-26T17:08:00Z">
        <w:r w:rsidRPr="007A473E" w:rsidDel="009505CE">
          <w:rPr>
            <w:rFonts w:ascii="Trebuchet MS" w:eastAsia="Times New Roman" w:hAnsi="Trebuchet MS" w:cs="Times New Roman"/>
            <w:color w:val="000000"/>
            <w:lang w:eastAsia="en-GB"/>
          </w:rPr>
          <w:delText xml:space="preserve">ensuring that it complies </w:delText>
        </w:r>
      </w:del>
      <w:r w:rsidRPr="007A473E">
        <w:rPr>
          <w:rFonts w:ascii="Trebuchet MS" w:eastAsia="Times New Roman" w:hAnsi="Trebuchet MS" w:cs="Times New Roman"/>
          <w:color w:val="000000"/>
          <w:lang w:eastAsia="en-GB"/>
        </w:rPr>
        <w:t xml:space="preserve">with all protection that the Data Protection Act 1998 (“the Act”) affords to you. </w:t>
      </w:r>
      <w:del w:id="19" w:author="Susan Webb" w:date="2016-01-26T17:08:00Z">
        <w:r w:rsidRPr="00BB59B2" w:rsidDel="009505CE">
          <w:rPr>
            <w:rFonts w:ascii="Trebuchet MS" w:eastAsia="Times New Roman" w:hAnsi="Trebuchet MS" w:cs="Times New Roman"/>
            <w:color w:val="000000"/>
            <w:lang w:eastAsia="en-GB"/>
          </w:rPr>
          <w:delText>Jesus College</w:delText>
        </w:r>
        <w:r w:rsidRPr="007A473E" w:rsidDel="009505CE">
          <w:rPr>
            <w:rFonts w:ascii="Trebuchet MS" w:eastAsia="Times New Roman" w:hAnsi="Trebuchet MS" w:cs="Times New Roman"/>
            <w:color w:val="000000"/>
            <w:lang w:eastAsia="en-GB"/>
          </w:rPr>
          <w:delText xml:space="preserve"> will hold your personal data securely in accordance with the Act under which it is fully registered.</w:delText>
        </w:r>
      </w:del>
    </w:p>
    <w:p w14:paraId="5D9D1273" w14:textId="77777777" w:rsidR="009505CE" w:rsidRDefault="009505CE" w:rsidP="007A473E">
      <w:pPr>
        <w:shd w:val="clear" w:color="auto" w:fill="FFFFFF"/>
        <w:spacing w:before="180" w:after="180"/>
        <w:rPr>
          <w:ins w:id="20" w:author="Susan Webb" w:date="2016-01-26T17:08:00Z"/>
          <w:rFonts w:ascii="Trebuchet MS" w:eastAsia="Times New Roman" w:hAnsi="Trebuchet MS" w:cs="Times New Roman"/>
          <w:color w:val="000000"/>
          <w:lang w:eastAsia="en-GB"/>
        </w:rPr>
      </w:pPr>
    </w:p>
    <w:p w14:paraId="6DD9A336" w14:textId="4A4280E2" w:rsidR="007A473E" w:rsidRPr="007A473E" w:rsidRDefault="007A473E" w:rsidP="007A473E">
      <w:pPr>
        <w:shd w:val="clear" w:color="auto" w:fill="FFFFFF"/>
        <w:spacing w:before="180" w:after="180"/>
        <w:rPr>
          <w:rFonts w:ascii="Trebuchet MS" w:eastAsia="Times New Roman" w:hAnsi="Trebuchet MS" w:cs="Times New Roman"/>
          <w:color w:val="000000"/>
          <w:lang w:eastAsia="en-GB"/>
        </w:rPr>
      </w:pPr>
      <w:r w:rsidRPr="007A473E">
        <w:rPr>
          <w:rFonts w:ascii="Trebuchet MS" w:eastAsia="Times New Roman" w:hAnsi="Trebuchet MS" w:cs="Times New Roman"/>
          <w:color w:val="000000"/>
          <w:lang w:eastAsia="en-GB"/>
        </w:rPr>
        <w:t xml:space="preserve">If you would like to change any information that </w:t>
      </w:r>
      <w:r w:rsidRPr="00BB59B2">
        <w:rPr>
          <w:rFonts w:ascii="Trebuchet MS" w:eastAsia="Times New Roman" w:hAnsi="Trebuchet MS" w:cs="Times New Roman"/>
          <w:color w:val="000000"/>
          <w:lang w:eastAsia="en-GB"/>
        </w:rPr>
        <w:t xml:space="preserve">Jesus College holds </w:t>
      </w:r>
      <w:del w:id="21" w:author="Susan Webb" w:date="2016-01-27T09:28:00Z">
        <w:r w:rsidRPr="00BB59B2" w:rsidDel="00433D50">
          <w:rPr>
            <w:rFonts w:ascii="Trebuchet MS" w:eastAsia="Times New Roman" w:hAnsi="Trebuchet MS" w:cs="Times New Roman"/>
            <w:color w:val="000000"/>
            <w:lang w:eastAsia="en-GB"/>
          </w:rPr>
          <w:delText xml:space="preserve">on </w:delText>
        </w:r>
      </w:del>
      <w:ins w:id="22" w:author="Susan Webb" w:date="2016-01-27T09:28:00Z">
        <w:r w:rsidR="00433D50">
          <w:rPr>
            <w:rFonts w:ascii="Trebuchet MS" w:eastAsia="Times New Roman" w:hAnsi="Trebuchet MS" w:cs="Times New Roman"/>
            <w:color w:val="000000"/>
            <w:lang w:eastAsia="en-GB"/>
          </w:rPr>
          <w:t xml:space="preserve">about </w:t>
        </w:r>
      </w:ins>
      <w:r w:rsidRPr="00BB59B2">
        <w:rPr>
          <w:rFonts w:ascii="Trebuchet MS" w:eastAsia="Times New Roman" w:hAnsi="Trebuchet MS" w:cs="Times New Roman"/>
          <w:color w:val="000000"/>
          <w:lang w:eastAsia="en-GB"/>
        </w:rPr>
        <w:t xml:space="preserve">you </w:t>
      </w:r>
      <w:r w:rsidRPr="007A473E">
        <w:rPr>
          <w:rFonts w:ascii="Trebuchet MS" w:eastAsia="Times New Roman" w:hAnsi="Trebuchet MS" w:cs="Times New Roman"/>
          <w:color w:val="000000"/>
          <w:lang w:eastAsia="en-GB"/>
        </w:rPr>
        <w:t>please e-mail your request to </w:t>
      </w:r>
      <w:hyperlink r:id="rId5" w:history="1">
        <w:r w:rsidRPr="00BB59B2">
          <w:rPr>
            <w:rStyle w:val="Hyperlink"/>
            <w:rFonts w:ascii="Trebuchet MS" w:eastAsia="Times New Roman" w:hAnsi="Trebuchet MS" w:cs="Times New Roman"/>
            <w:lang w:eastAsia="en-GB"/>
          </w:rPr>
          <w:t>development@cam.ac.uk</w:t>
        </w:r>
      </w:hyperlink>
      <w:r w:rsidRPr="00BB59B2">
        <w:rPr>
          <w:rFonts w:ascii="Trebuchet MS" w:eastAsia="Times New Roman" w:hAnsi="Trebuchet MS" w:cs="Times New Roman"/>
          <w:color w:val="000000"/>
          <w:lang w:eastAsia="en-GB"/>
        </w:rPr>
        <w:t> </w:t>
      </w:r>
      <w:r w:rsidRPr="007A473E">
        <w:rPr>
          <w:rFonts w:ascii="Trebuchet MS" w:eastAsia="Times New Roman" w:hAnsi="Trebuchet MS" w:cs="Times New Roman"/>
          <w:color w:val="000000"/>
          <w:lang w:eastAsia="en-GB"/>
        </w:rPr>
        <w:t xml:space="preserve">or telephone  +44 (0) </w:t>
      </w:r>
      <w:r w:rsidRPr="00BB59B2">
        <w:rPr>
          <w:rFonts w:ascii="Trebuchet MS" w:eastAsia="Times New Roman" w:hAnsi="Trebuchet MS" w:cs="Times New Roman"/>
          <w:color w:val="000000"/>
          <w:lang w:eastAsia="en-GB"/>
        </w:rPr>
        <w:t>1223 339301</w:t>
      </w:r>
      <w:r w:rsidRPr="007A473E">
        <w:rPr>
          <w:rFonts w:ascii="Trebuchet MS" w:eastAsia="Times New Roman" w:hAnsi="Trebuchet MS" w:cs="Times New Roman"/>
          <w:color w:val="000000"/>
          <w:lang w:eastAsia="en-GB"/>
        </w:rPr>
        <w:t>.</w:t>
      </w:r>
    </w:p>
    <w:p w14:paraId="51573BDD" w14:textId="2AFE8030" w:rsidR="009505CE" w:rsidRDefault="007A473E" w:rsidP="008770D9">
      <w:pPr>
        <w:shd w:val="clear" w:color="auto" w:fill="FFFFFF"/>
        <w:spacing w:before="180" w:after="180"/>
        <w:rPr>
          <w:ins w:id="23" w:author="Susan Webb" w:date="2016-01-26T17:09:00Z"/>
          <w:rFonts w:ascii="Trebuchet MS" w:eastAsia="Times New Roman" w:hAnsi="Trebuchet MS" w:cs="Times New Roman"/>
          <w:lang w:eastAsia="en-GB"/>
        </w:rPr>
      </w:pPr>
      <w:r w:rsidRPr="007A473E">
        <w:rPr>
          <w:rFonts w:ascii="Trebuchet MS" w:eastAsia="Times New Roman" w:hAnsi="Trebuchet MS" w:cs="Times New Roman"/>
          <w:lang w:eastAsia="en-GB"/>
        </w:rPr>
        <w:t xml:space="preserve">Data that you give to the </w:t>
      </w:r>
      <w:r w:rsidRPr="008770D9">
        <w:rPr>
          <w:rFonts w:ascii="Trebuchet MS" w:eastAsia="Times New Roman" w:hAnsi="Trebuchet MS" w:cs="Times New Roman"/>
          <w:lang w:eastAsia="en-GB"/>
        </w:rPr>
        <w:t>Jesus College</w:t>
      </w:r>
      <w:r w:rsidRPr="007A473E">
        <w:rPr>
          <w:rFonts w:ascii="Trebuchet MS" w:eastAsia="Times New Roman" w:hAnsi="Trebuchet MS" w:cs="Times New Roman"/>
          <w:lang w:eastAsia="en-GB"/>
        </w:rPr>
        <w:t xml:space="preserve"> (including personal data, collected during your association with the University) by email, by telephone, in person or b</w:t>
      </w:r>
      <w:r w:rsidR="008770D9" w:rsidRPr="008770D9">
        <w:rPr>
          <w:rFonts w:ascii="Trebuchet MS" w:eastAsia="Times New Roman" w:hAnsi="Trebuchet MS" w:cs="Times New Roman"/>
          <w:lang w:eastAsia="en-GB"/>
        </w:rPr>
        <w:t xml:space="preserve">y postal update will be </w:t>
      </w:r>
      <w:ins w:id="24" w:author="Susan Webb" w:date="2016-01-26T17:09:00Z">
        <w:r w:rsidR="009505CE">
          <w:rPr>
            <w:rFonts w:ascii="Trebuchet MS" w:eastAsia="Times New Roman" w:hAnsi="Trebuchet MS" w:cs="Times New Roman"/>
            <w:lang w:eastAsia="en-GB"/>
          </w:rPr>
          <w:t xml:space="preserve">processed </w:t>
        </w:r>
      </w:ins>
      <w:del w:id="25" w:author="Susan Webb" w:date="2016-01-26T17:09:00Z">
        <w:r w:rsidR="008770D9" w:rsidRPr="008770D9" w:rsidDel="009505CE">
          <w:rPr>
            <w:rFonts w:ascii="Trebuchet MS" w:eastAsia="Times New Roman" w:hAnsi="Trebuchet MS" w:cs="Times New Roman"/>
            <w:lang w:eastAsia="en-GB"/>
          </w:rPr>
          <w:delText xml:space="preserve">used </w:delText>
        </w:r>
      </w:del>
      <w:r w:rsidR="008770D9" w:rsidRPr="008770D9">
        <w:rPr>
          <w:rFonts w:ascii="Trebuchet MS" w:eastAsia="Times New Roman" w:hAnsi="Trebuchet MS" w:cs="Times New Roman"/>
          <w:lang w:eastAsia="en-GB"/>
        </w:rPr>
        <w:t xml:space="preserve">by staff at the College and University Development Office </w:t>
      </w:r>
      <w:r w:rsidRPr="007A473E">
        <w:rPr>
          <w:rFonts w:ascii="Trebuchet MS" w:eastAsia="Times New Roman" w:hAnsi="Trebuchet MS" w:cs="Times New Roman"/>
          <w:lang w:eastAsia="en-GB"/>
        </w:rPr>
        <w:t xml:space="preserve">and </w:t>
      </w:r>
      <w:r w:rsidR="008770D9" w:rsidRPr="008770D9">
        <w:rPr>
          <w:rFonts w:ascii="Trebuchet MS" w:eastAsia="Times New Roman" w:hAnsi="Trebuchet MS" w:cs="Times New Roman"/>
          <w:lang w:eastAsia="en-GB"/>
        </w:rPr>
        <w:t xml:space="preserve">by </w:t>
      </w:r>
      <w:r w:rsidRPr="007A473E">
        <w:rPr>
          <w:rFonts w:ascii="Trebuchet MS" w:eastAsia="Times New Roman" w:hAnsi="Trebuchet MS" w:cs="Times New Roman"/>
          <w:lang w:eastAsia="en-GB"/>
        </w:rPr>
        <w:t xml:space="preserve">agents contracted by the </w:t>
      </w:r>
      <w:del w:id="26" w:author="Susan Webb" w:date="2016-01-27T09:23:00Z">
        <w:r w:rsidRPr="007A473E" w:rsidDel="00263DAD">
          <w:rPr>
            <w:rFonts w:ascii="Trebuchet MS" w:eastAsia="Times New Roman" w:hAnsi="Trebuchet MS" w:cs="Times New Roman"/>
            <w:lang w:eastAsia="en-GB"/>
          </w:rPr>
          <w:delText xml:space="preserve">University </w:delText>
        </w:r>
      </w:del>
      <w:ins w:id="27" w:author="Susan Webb" w:date="2016-01-27T09:23:00Z">
        <w:r w:rsidR="00263DAD">
          <w:rPr>
            <w:rFonts w:ascii="Trebuchet MS" w:eastAsia="Times New Roman" w:hAnsi="Trebuchet MS" w:cs="Times New Roman"/>
            <w:lang w:eastAsia="en-GB"/>
          </w:rPr>
          <w:t>College</w:t>
        </w:r>
        <w:r w:rsidR="00263DAD" w:rsidRPr="007A473E">
          <w:rPr>
            <w:rFonts w:ascii="Trebuchet MS" w:eastAsia="Times New Roman" w:hAnsi="Trebuchet MS" w:cs="Times New Roman"/>
            <w:lang w:eastAsia="en-GB"/>
          </w:rPr>
          <w:t xml:space="preserve"> </w:t>
        </w:r>
      </w:ins>
      <w:r w:rsidRPr="007A473E">
        <w:rPr>
          <w:rFonts w:ascii="Trebuchet MS" w:eastAsia="Times New Roman" w:hAnsi="Trebuchet MS" w:cs="Times New Roman"/>
          <w:lang w:eastAsia="en-GB"/>
        </w:rPr>
        <w:t xml:space="preserve">for purposes directly related to the interests of the </w:t>
      </w:r>
      <w:ins w:id="28" w:author="Susan Webb" w:date="2016-01-27T09:23:00Z">
        <w:r w:rsidR="00263DAD">
          <w:rPr>
            <w:rFonts w:ascii="Trebuchet MS" w:eastAsia="Times New Roman" w:hAnsi="Trebuchet MS" w:cs="Times New Roman"/>
            <w:lang w:eastAsia="en-GB"/>
          </w:rPr>
          <w:t xml:space="preserve">College </w:t>
        </w:r>
      </w:ins>
      <w:del w:id="29" w:author="Susan Webb" w:date="2016-01-27T09:23:00Z">
        <w:r w:rsidRPr="007A473E" w:rsidDel="00263DAD">
          <w:rPr>
            <w:rFonts w:ascii="Trebuchet MS" w:eastAsia="Times New Roman" w:hAnsi="Trebuchet MS" w:cs="Times New Roman"/>
            <w:lang w:eastAsia="en-GB"/>
          </w:rPr>
          <w:delText xml:space="preserve">University </w:delText>
        </w:r>
      </w:del>
      <w:r w:rsidRPr="007A473E">
        <w:rPr>
          <w:rFonts w:ascii="Trebuchet MS" w:eastAsia="Times New Roman" w:hAnsi="Trebuchet MS" w:cs="Times New Roman"/>
          <w:lang w:eastAsia="en-GB"/>
        </w:rPr>
        <w:t xml:space="preserve">and/or its alumni. </w:t>
      </w:r>
    </w:p>
    <w:p w14:paraId="1AA060D5" w14:textId="192BECC7" w:rsidR="008770D9" w:rsidRPr="007A473E" w:rsidRDefault="007A473E" w:rsidP="008770D9">
      <w:pPr>
        <w:shd w:val="clear" w:color="auto" w:fill="FFFFFF"/>
        <w:spacing w:before="180" w:after="180"/>
        <w:rPr>
          <w:rFonts w:ascii="Trebuchet MS" w:eastAsia="Times New Roman" w:hAnsi="Trebuchet MS" w:cs="Times New Roman"/>
          <w:lang w:eastAsia="en-GB"/>
        </w:rPr>
      </w:pPr>
      <w:r w:rsidRPr="007A473E">
        <w:rPr>
          <w:rFonts w:ascii="Trebuchet MS" w:eastAsia="Times New Roman" w:hAnsi="Trebuchet MS" w:cs="Times New Roman"/>
          <w:lang w:eastAsia="en-GB"/>
        </w:rPr>
        <w:t xml:space="preserve">The data will not be disclosed to external organisations other than those acting as </w:t>
      </w:r>
      <w:ins w:id="30" w:author="Susan Webb" w:date="2016-01-27T09:24:00Z">
        <w:r w:rsidR="00263DAD">
          <w:rPr>
            <w:rFonts w:ascii="Trebuchet MS" w:eastAsia="Times New Roman" w:hAnsi="Trebuchet MS" w:cs="Times New Roman"/>
            <w:lang w:eastAsia="en-GB"/>
          </w:rPr>
          <w:t xml:space="preserve">contracted </w:t>
        </w:r>
      </w:ins>
      <w:r w:rsidRPr="007A473E">
        <w:rPr>
          <w:rFonts w:ascii="Trebuchet MS" w:eastAsia="Times New Roman" w:hAnsi="Trebuchet MS" w:cs="Times New Roman"/>
          <w:lang w:eastAsia="en-GB"/>
        </w:rPr>
        <w:t xml:space="preserve">agents for the </w:t>
      </w:r>
      <w:r w:rsidR="00BB59B2" w:rsidRPr="008770D9">
        <w:rPr>
          <w:rFonts w:ascii="Trebuchet MS" w:eastAsia="Times New Roman" w:hAnsi="Trebuchet MS" w:cs="Times New Roman"/>
          <w:lang w:eastAsia="en-GB"/>
        </w:rPr>
        <w:t>College</w:t>
      </w:r>
      <w:ins w:id="31" w:author="Susan Webb" w:date="2016-01-26T17:09:00Z">
        <w:r w:rsidR="009505CE">
          <w:rPr>
            <w:rFonts w:ascii="Trebuchet MS" w:eastAsia="Times New Roman" w:hAnsi="Trebuchet MS" w:cs="Times New Roman"/>
            <w:lang w:eastAsia="en-GB"/>
          </w:rPr>
          <w:t xml:space="preserve"> [for example]</w:t>
        </w:r>
      </w:ins>
      <w:r w:rsidRPr="007A473E">
        <w:rPr>
          <w:rFonts w:ascii="Trebuchet MS" w:eastAsia="Times New Roman" w:hAnsi="Trebuchet MS" w:cs="Times New Roman"/>
          <w:lang w:eastAsia="en-GB"/>
        </w:rPr>
        <w:t>.</w:t>
      </w:r>
      <w:r w:rsidR="008770D9" w:rsidRPr="008770D9">
        <w:rPr>
          <w:rFonts w:ascii="Trebuchet MS" w:eastAsia="Times New Roman" w:hAnsi="Trebuchet MS" w:cs="Times New Roman"/>
          <w:lang w:eastAsia="en-GB"/>
        </w:rPr>
        <w:t xml:space="preserve"> </w:t>
      </w:r>
      <w:del w:id="32" w:author="Susan Webb" w:date="2016-01-27T09:24:00Z">
        <w:r w:rsidR="008770D9" w:rsidRPr="007A473E" w:rsidDel="00263DAD">
          <w:rPr>
            <w:rFonts w:ascii="Trebuchet MS" w:eastAsia="Times New Roman" w:hAnsi="Trebuchet MS" w:cs="Times New Roman"/>
            <w:lang w:eastAsia="en-GB"/>
          </w:rPr>
          <w:delText>Any or all d</w:delText>
        </w:r>
      </w:del>
      <w:ins w:id="33" w:author="Susan Webb" w:date="2016-01-27T09:24:00Z">
        <w:r w:rsidR="00263DAD">
          <w:rPr>
            <w:rFonts w:ascii="Trebuchet MS" w:eastAsia="Times New Roman" w:hAnsi="Trebuchet MS" w:cs="Times New Roman"/>
            <w:lang w:eastAsia="en-GB"/>
          </w:rPr>
          <w:t>D</w:t>
        </w:r>
      </w:ins>
      <w:r w:rsidR="008770D9" w:rsidRPr="007A473E">
        <w:rPr>
          <w:rFonts w:ascii="Trebuchet MS" w:eastAsia="Times New Roman" w:hAnsi="Trebuchet MS" w:cs="Times New Roman"/>
          <w:lang w:eastAsia="en-GB"/>
        </w:rPr>
        <w:t xml:space="preserve">ata provided to the </w:t>
      </w:r>
      <w:r w:rsidR="008770D9" w:rsidRPr="008770D9">
        <w:rPr>
          <w:rFonts w:ascii="Trebuchet MS" w:eastAsia="Times New Roman" w:hAnsi="Trebuchet MS" w:cs="Times New Roman"/>
          <w:lang w:eastAsia="en-GB"/>
        </w:rPr>
        <w:t>College</w:t>
      </w:r>
      <w:r w:rsidR="008770D9" w:rsidRPr="007A473E">
        <w:rPr>
          <w:rFonts w:ascii="Trebuchet MS" w:eastAsia="Times New Roman" w:hAnsi="Trebuchet MS" w:cs="Times New Roman"/>
          <w:lang w:eastAsia="en-GB"/>
        </w:rPr>
        <w:t xml:space="preserve"> m</w:t>
      </w:r>
      <w:ins w:id="34" w:author="Susan Webb" w:date="2016-01-26T17:10:00Z">
        <w:r w:rsidR="009505CE">
          <w:rPr>
            <w:rFonts w:ascii="Trebuchet MS" w:eastAsia="Times New Roman" w:hAnsi="Trebuchet MS" w:cs="Times New Roman"/>
            <w:lang w:eastAsia="en-GB"/>
          </w:rPr>
          <w:t>ay</w:t>
        </w:r>
      </w:ins>
      <w:del w:id="35" w:author="Susan Webb" w:date="2016-01-26T17:10:00Z">
        <w:r w:rsidR="008770D9" w:rsidRPr="007A473E" w:rsidDel="009505CE">
          <w:rPr>
            <w:rFonts w:ascii="Trebuchet MS" w:eastAsia="Times New Roman" w:hAnsi="Trebuchet MS" w:cs="Times New Roman"/>
            <w:lang w:eastAsia="en-GB"/>
          </w:rPr>
          <w:delText>ight</w:delText>
        </w:r>
      </w:del>
      <w:r w:rsidR="008770D9" w:rsidRPr="007A473E">
        <w:rPr>
          <w:rFonts w:ascii="Trebuchet MS" w:eastAsia="Times New Roman" w:hAnsi="Trebuchet MS" w:cs="Times New Roman"/>
          <w:lang w:eastAsia="en-GB"/>
        </w:rPr>
        <w:t xml:space="preserve"> be transported and stored outside the </w:t>
      </w:r>
      <w:ins w:id="36" w:author="Susan Webb" w:date="2016-01-26T17:10:00Z">
        <w:r w:rsidR="009505CE">
          <w:rPr>
            <w:rFonts w:ascii="Trebuchet MS" w:eastAsia="Times New Roman" w:hAnsi="Trebuchet MS" w:cs="Times New Roman"/>
            <w:lang w:eastAsia="en-GB"/>
          </w:rPr>
          <w:t>EEA</w:t>
        </w:r>
      </w:ins>
      <w:del w:id="37" w:author="Susan Webb" w:date="2016-01-26T17:10:00Z">
        <w:r w:rsidR="008770D9" w:rsidRPr="007A473E" w:rsidDel="009505CE">
          <w:rPr>
            <w:rFonts w:ascii="Trebuchet MS" w:eastAsia="Times New Roman" w:hAnsi="Trebuchet MS" w:cs="Times New Roman"/>
            <w:lang w:eastAsia="en-GB"/>
          </w:rPr>
          <w:delText>UK</w:delText>
        </w:r>
      </w:del>
      <w:r w:rsidR="008770D9" w:rsidRPr="007A473E">
        <w:rPr>
          <w:rFonts w:ascii="Trebuchet MS" w:eastAsia="Times New Roman" w:hAnsi="Trebuchet MS" w:cs="Times New Roman"/>
          <w:lang w:eastAsia="en-GB"/>
        </w:rPr>
        <w:t xml:space="preserve">, but such movement and storage will </w:t>
      </w:r>
      <w:ins w:id="38" w:author="Susan Webb" w:date="2016-01-26T17:10:00Z">
        <w:r w:rsidR="009505CE">
          <w:rPr>
            <w:rFonts w:ascii="Trebuchet MS" w:eastAsia="Times New Roman" w:hAnsi="Trebuchet MS" w:cs="Times New Roman"/>
            <w:lang w:eastAsia="en-GB"/>
          </w:rPr>
          <w:t xml:space="preserve">take place </w:t>
        </w:r>
      </w:ins>
      <w:del w:id="39" w:author="Susan Webb" w:date="2016-01-26T17:10:00Z">
        <w:r w:rsidR="008770D9" w:rsidRPr="007A473E" w:rsidDel="009505CE">
          <w:rPr>
            <w:rFonts w:ascii="Trebuchet MS" w:eastAsia="Times New Roman" w:hAnsi="Trebuchet MS" w:cs="Times New Roman"/>
            <w:lang w:eastAsia="en-GB"/>
          </w:rPr>
          <w:delText xml:space="preserve">be performed </w:delText>
        </w:r>
      </w:del>
      <w:r w:rsidR="008770D9" w:rsidRPr="007A473E">
        <w:rPr>
          <w:rFonts w:ascii="Trebuchet MS" w:eastAsia="Times New Roman" w:hAnsi="Trebuchet MS" w:cs="Times New Roman"/>
          <w:lang w:eastAsia="en-GB"/>
        </w:rPr>
        <w:t>under appropriate safeguards and security provisions</w:t>
      </w:r>
      <w:ins w:id="40" w:author="Susan Webb" w:date="2016-01-26T17:10:00Z">
        <w:r w:rsidR="009505CE">
          <w:rPr>
            <w:rFonts w:ascii="Trebuchet MS" w:eastAsia="Times New Roman" w:hAnsi="Trebuchet MS" w:cs="Times New Roman"/>
            <w:lang w:eastAsia="en-GB"/>
          </w:rPr>
          <w:t xml:space="preserve">.  </w:t>
        </w:r>
      </w:ins>
      <w:del w:id="41" w:author="Susan Webb" w:date="2016-01-26T17:10:00Z">
        <w:r w:rsidR="008770D9" w:rsidRPr="007A473E" w:rsidDel="009505CE">
          <w:rPr>
            <w:rFonts w:ascii="Trebuchet MS" w:eastAsia="Times New Roman" w:hAnsi="Trebuchet MS" w:cs="Times New Roman"/>
            <w:lang w:eastAsia="en-GB"/>
          </w:rPr>
          <w:delText xml:space="preserve"> such as, for example, in the USA under the Safe Harbour agreement.</w:delText>
        </w:r>
      </w:del>
    </w:p>
    <w:p w14:paraId="15AF932A" w14:textId="77777777" w:rsidR="007A473E" w:rsidRPr="00BB59B2" w:rsidRDefault="007A473E" w:rsidP="007A473E">
      <w:pPr>
        <w:shd w:val="clear" w:color="auto" w:fill="FFFFFF"/>
        <w:spacing w:before="180" w:after="180"/>
        <w:rPr>
          <w:rFonts w:ascii="Trebuchet MS" w:eastAsia="Times New Roman" w:hAnsi="Trebuchet MS" w:cs="Times New Roman"/>
          <w:color w:val="000000"/>
          <w:lang w:eastAsia="en-GB"/>
        </w:rPr>
      </w:pPr>
      <w:r w:rsidRPr="007A473E">
        <w:rPr>
          <w:rFonts w:ascii="Trebuchet MS" w:eastAsia="Times New Roman" w:hAnsi="Trebuchet MS" w:cs="Times New Roman"/>
          <w:color w:val="000000"/>
          <w:lang w:eastAsia="en-GB"/>
        </w:rPr>
        <w:t xml:space="preserve">From time to time we may request </w:t>
      </w:r>
      <w:ins w:id="42" w:author="Susan Webb" w:date="2016-01-26T17:10:00Z">
        <w:r w:rsidR="009505CE">
          <w:rPr>
            <w:rFonts w:ascii="Trebuchet MS" w:eastAsia="Times New Roman" w:hAnsi="Trebuchet MS" w:cs="Times New Roman"/>
            <w:color w:val="000000"/>
            <w:lang w:eastAsia="en-GB"/>
          </w:rPr>
          <w:t xml:space="preserve">your </w:t>
        </w:r>
      </w:ins>
      <w:del w:id="43" w:author="Susan Webb" w:date="2016-01-26T17:10:00Z">
        <w:r w:rsidRPr="007A473E" w:rsidDel="009505CE">
          <w:rPr>
            <w:rFonts w:ascii="Trebuchet MS" w:eastAsia="Times New Roman" w:hAnsi="Trebuchet MS" w:cs="Times New Roman"/>
            <w:color w:val="000000"/>
            <w:lang w:eastAsia="en-GB"/>
          </w:rPr>
          <w:delText xml:space="preserve">the </w:delText>
        </w:r>
      </w:del>
      <w:r w:rsidRPr="007A473E">
        <w:rPr>
          <w:rFonts w:ascii="Trebuchet MS" w:eastAsia="Times New Roman" w:hAnsi="Trebuchet MS" w:cs="Times New Roman"/>
          <w:color w:val="000000"/>
          <w:lang w:eastAsia="en-GB"/>
        </w:rPr>
        <w:t xml:space="preserve">prior permission </w:t>
      </w:r>
      <w:del w:id="44" w:author="Susan Webb" w:date="2016-01-26T17:10:00Z">
        <w:r w:rsidRPr="007A473E" w:rsidDel="009505CE">
          <w:rPr>
            <w:rFonts w:ascii="Trebuchet MS" w:eastAsia="Times New Roman" w:hAnsi="Trebuchet MS" w:cs="Times New Roman"/>
            <w:color w:val="000000"/>
            <w:lang w:eastAsia="en-GB"/>
          </w:rPr>
          <w:delText xml:space="preserve">of the Data Subjects </w:delText>
        </w:r>
      </w:del>
      <w:r w:rsidRPr="007A473E">
        <w:rPr>
          <w:rFonts w:ascii="Trebuchet MS" w:eastAsia="Times New Roman" w:hAnsi="Trebuchet MS" w:cs="Times New Roman"/>
          <w:color w:val="000000"/>
          <w:lang w:eastAsia="en-GB"/>
        </w:rPr>
        <w:t xml:space="preserve">to data sharing with other alumni to facilitate the establishment of networking groups. </w:t>
      </w:r>
      <w:r w:rsidR="001E71E8">
        <w:rPr>
          <w:rFonts w:ascii="Trebuchet MS" w:eastAsia="Times New Roman" w:hAnsi="Trebuchet MS" w:cs="Times New Roman"/>
          <w:color w:val="000000"/>
          <w:lang w:eastAsia="en-GB"/>
        </w:rPr>
        <w:t>W</w:t>
      </w:r>
      <w:r w:rsidRPr="007A473E">
        <w:rPr>
          <w:rFonts w:ascii="Trebuchet MS" w:eastAsia="Times New Roman" w:hAnsi="Trebuchet MS" w:cs="Times New Roman"/>
          <w:color w:val="000000"/>
          <w:lang w:eastAsia="en-GB"/>
        </w:rPr>
        <w:t xml:space="preserve">e will always </w:t>
      </w:r>
      <w:del w:id="45" w:author="Susan Webb" w:date="2016-01-26T17:10:00Z">
        <w:r w:rsidRPr="007A473E" w:rsidDel="009505CE">
          <w:rPr>
            <w:rFonts w:ascii="Trebuchet MS" w:eastAsia="Times New Roman" w:hAnsi="Trebuchet MS" w:cs="Times New Roman"/>
            <w:color w:val="000000"/>
            <w:lang w:eastAsia="en-GB"/>
          </w:rPr>
          <w:delText xml:space="preserve">either </w:delText>
        </w:r>
      </w:del>
      <w:r w:rsidRPr="007A473E">
        <w:rPr>
          <w:rFonts w:ascii="Trebuchet MS" w:eastAsia="Times New Roman" w:hAnsi="Trebuchet MS" w:cs="Times New Roman"/>
          <w:color w:val="000000"/>
          <w:lang w:eastAsia="en-GB"/>
        </w:rPr>
        <w:t>seek permission to do this</w:t>
      </w:r>
      <w:r w:rsidRPr="00BB59B2">
        <w:rPr>
          <w:rFonts w:ascii="Trebuchet MS" w:eastAsia="Times New Roman" w:hAnsi="Trebuchet MS" w:cs="Times New Roman"/>
          <w:color w:val="000000"/>
          <w:lang w:eastAsia="en-GB"/>
        </w:rPr>
        <w:t xml:space="preserve"> on a person by person basis.</w:t>
      </w:r>
    </w:p>
    <w:p w14:paraId="0BAD6630" w14:textId="452746F0" w:rsidR="007A473E" w:rsidRPr="007A473E" w:rsidRDefault="007A473E" w:rsidP="007A473E">
      <w:pPr>
        <w:shd w:val="clear" w:color="auto" w:fill="FFFFFF"/>
        <w:spacing w:before="180" w:after="180"/>
        <w:rPr>
          <w:rFonts w:ascii="Trebuchet MS" w:eastAsia="Times New Roman" w:hAnsi="Trebuchet MS" w:cs="Times New Roman"/>
          <w:color w:val="000000"/>
          <w:lang w:eastAsia="en-GB"/>
        </w:rPr>
      </w:pPr>
      <w:r w:rsidRPr="007A473E">
        <w:rPr>
          <w:rFonts w:ascii="Trebuchet MS" w:eastAsia="Times New Roman" w:hAnsi="Trebuchet MS" w:cs="Times New Roman"/>
          <w:color w:val="000000"/>
          <w:lang w:eastAsia="en-GB"/>
        </w:rPr>
        <w:t xml:space="preserve">We may communicate with you in person, by phone, email and </w:t>
      </w:r>
      <w:commentRangeStart w:id="46"/>
      <w:r w:rsidRPr="007A473E">
        <w:rPr>
          <w:rFonts w:ascii="Trebuchet MS" w:eastAsia="Times New Roman" w:hAnsi="Trebuchet MS" w:cs="Times New Roman"/>
          <w:color w:val="000000"/>
          <w:lang w:eastAsia="en-GB"/>
        </w:rPr>
        <w:t>mail</w:t>
      </w:r>
      <w:commentRangeEnd w:id="46"/>
      <w:r w:rsidR="009505CE">
        <w:rPr>
          <w:rStyle w:val="CommentReference"/>
        </w:rPr>
        <w:commentReference w:id="46"/>
      </w:r>
      <w:r w:rsidRPr="007A473E">
        <w:rPr>
          <w:rFonts w:ascii="Trebuchet MS" w:eastAsia="Times New Roman" w:hAnsi="Trebuchet MS" w:cs="Times New Roman"/>
          <w:color w:val="000000"/>
          <w:lang w:eastAsia="en-GB"/>
        </w:rPr>
        <w:t xml:space="preserve">, except where you have expressed a preference not </w:t>
      </w:r>
      <w:ins w:id="47" w:author="Susan Webb" w:date="2016-01-27T09:26:00Z">
        <w:r w:rsidR="00263DAD">
          <w:rPr>
            <w:rFonts w:ascii="Trebuchet MS" w:eastAsia="Times New Roman" w:hAnsi="Trebuchet MS" w:cs="Times New Roman"/>
            <w:color w:val="000000"/>
            <w:lang w:eastAsia="en-GB"/>
          </w:rPr>
          <w:t xml:space="preserve">[not consented] </w:t>
        </w:r>
      </w:ins>
      <w:r w:rsidRPr="007A473E">
        <w:rPr>
          <w:rFonts w:ascii="Trebuchet MS" w:eastAsia="Times New Roman" w:hAnsi="Trebuchet MS" w:cs="Times New Roman"/>
          <w:color w:val="000000"/>
          <w:lang w:eastAsia="en-GB"/>
        </w:rPr>
        <w:t>to be contacted in a specific way and your data will be used for the following purposes:</w:t>
      </w:r>
    </w:p>
    <w:p w14:paraId="1635EE32" w14:textId="77777777" w:rsidR="007A473E" w:rsidRPr="007A473E" w:rsidRDefault="007A473E" w:rsidP="007A473E">
      <w:pPr>
        <w:numPr>
          <w:ilvl w:val="0"/>
          <w:numId w:val="1"/>
        </w:numPr>
        <w:shd w:val="clear" w:color="auto" w:fill="FFFFFF"/>
        <w:spacing w:before="180" w:after="180"/>
        <w:ind w:left="0"/>
        <w:rPr>
          <w:rFonts w:ascii="Trebuchet MS" w:eastAsia="Times New Roman" w:hAnsi="Trebuchet MS" w:cs="Times New Roman"/>
          <w:color w:val="000000"/>
          <w:lang w:eastAsia="en-GB"/>
        </w:rPr>
      </w:pPr>
      <w:r w:rsidRPr="007A473E">
        <w:rPr>
          <w:rFonts w:ascii="Trebuchet MS" w:eastAsia="Times New Roman" w:hAnsi="Trebuchet MS" w:cs="Times New Roman"/>
          <w:color w:val="000000"/>
          <w:lang w:eastAsia="en-GB"/>
        </w:rPr>
        <w:t>the distribution of publications</w:t>
      </w:r>
    </w:p>
    <w:p w14:paraId="2DFFB4D4" w14:textId="77777777" w:rsidR="007A473E" w:rsidRPr="007A473E" w:rsidRDefault="007A473E" w:rsidP="007A473E">
      <w:pPr>
        <w:numPr>
          <w:ilvl w:val="0"/>
          <w:numId w:val="1"/>
        </w:numPr>
        <w:shd w:val="clear" w:color="auto" w:fill="FFFFFF"/>
        <w:spacing w:before="180" w:after="180"/>
        <w:ind w:left="0"/>
        <w:rPr>
          <w:rFonts w:ascii="Trebuchet MS" w:eastAsia="Times New Roman" w:hAnsi="Trebuchet MS" w:cs="Times New Roman"/>
          <w:color w:val="000000"/>
          <w:lang w:eastAsia="en-GB"/>
        </w:rPr>
      </w:pPr>
      <w:r w:rsidRPr="007A473E">
        <w:rPr>
          <w:rFonts w:ascii="Trebuchet MS" w:eastAsia="Times New Roman" w:hAnsi="Trebuchet MS" w:cs="Times New Roman"/>
          <w:color w:val="000000"/>
          <w:lang w:eastAsia="en-GB"/>
        </w:rPr>
        <w:t>the sending of emails, which will be tracked and stored and analysed to ensure that we are better able to tailor our communications</w:t>
      </w:r>
    </w:p>
    <w:p w14:paraId="45C8F97D" w14:textId="77777777" w:rsidR="007A473E" w:rsidRPr="007A473E" w:rsidRDefault="007A473E" w:rsidP="007A473E">
      <w:pPr>
        <w:numPr>
          <w:ilvl w:val="0"/>
          <w:numId w:val="1"/>
        </w:numPr>
        <w:shd w:val="clear" w:color="auto" w:fill="FFFFFF"/>
        <w:spacing w:before="180" w:after="180"/>
        <w:ind w:left="0"/>
        <w:rPr>
          <w:rFonts w:ascii="Trebuchet MS" w:eastAsia="Times New Roman" w:hAnsi="Trebuchet MS" w:cs="Times New Roman"/>
          <w:color w:val="000000"/>
          <w:lang w:eastAsia="en-GB"/>
        </w:rPr>
      </w:pPr>
      <w:r w:rsidRPr="007A473E">
        <w:rPr>
          <w:rFonts w:ascii="Trebuchet MS" w:eastAsia="Times New Roman" w:hAnsi="Trebuchet MS" w:cs="Times New Roman"/>
          <w:color w:val="000000"/>
          <w:lang w:eastAsia="en-GB"/>
        </w:rPr>
        <w:t>the promotion of benefits and services</w:t>
      </w:r>
      <w:r w:rsidR="00BB59B2">
        <w:rPr>
          <w:rFonts w:ascii="Trebuchet MS" w:eastAsia="Times New Roman" w:hAnsi="Trebuchet MS" w:cs="Times New Roman"/>
          <w:color w:val="000000"/>
          <w:lang w:eastAsia="en-GB"/>
        </w:rPr>
        <w:t xml:space="preserve"> available to alumni (including those being made available by external organisations)</w:t>
      </w:r>
    </w:p>
    <w:p w14:paraId="4A180D65" w14:textId="77777777" w:rsidR="007A473E" w:rsidRPr="007A473E" w:rsidRDefault="007A473E" w:rsidP="007A473E">
      <w:pPr>
        <w:numPr>
          <w:ilvl w:val="0"/>
          <w:numId w:val="1"/>
        </w:numPr>
        <w:shd w:val="clear" w:color="auto" w:fill="FFFFFF"/>
        <w:spacing w:before="180" w:after="180"/>
        <w:ind w:left="0"/>
        <w:rPr>
          <w:rFonts w:ascii="Trebuchet MS" w:eastAsia="Times New Roman" w:hAnsi="Trebuchet MS" w:cs="Times New Roman"/>
          <w:color w:val="000000"/>
          <w:lang w:eastAsia="en-GB"/>
        </w:rPr>
      </w:pPr>
      <w:r w:rsidRPr="007A473E">
        <w:rPr>
          <w:rFonts w:ascii="Trebuchet MS" w:eastAsia="Times New Roman" w:hAnsi="Trebuchet MS" w:cs="Times New Roman"/>
          <w:color w:val="000000"/>
          <w:lang w:eastAsia="en-GB"/>
        </w:rPr>
        <w:t>notification of events</w:t>
      </w:r>
      <w:r w:rsidR="00BB59B2">
        <w:rPr>
          <w:rFonts w:ascii="Trebuchet MS" w:eastAsia="Times New Roman" w:hAnsi="Trebuchet MS" w:cs="Times New Roman"/>
          <w:color w:val="000000"/>
          <w:lang w:eastAsia="en-GB"/>
        </w:rPr>
        <w:t xml:space="preserve"> and fundraising programmes (which will, at times, include an element of direct marketing)</w:t>
      </w:r>
    </w:p>
    <w:p w14:paraId="17C6C57E" w14:textId="77777777" w:rsidR="007A473E" w:rsidRPr="007A473E" w:rsidRDefault="007A473E" w:rsidP="007A473E">
      <w:pPr>
        <w:numPr>
          <w:ilvl w:val="0"/>
          <w:numId w:val="1"/>
        </w:numPr>
        <w:shd w:val="clear" w:color="auto" w:fill="FFFFFF"/>
        <w:spacing w:before="180" w:after="180"/>
        <w:ind w:left="0"/>
        <w:rPr>
          <w:rFonts w:ascii="Trebuchet MS" w:eastAsia="Times New Roman" w:hAnsi="Trebuchet MS" w:cs="Times New Roman"/>
          <w:color w:val="000000"/>
          <w:lang w:eastAsia="en-GB"/>
        </w:rPr>
      </w:pPr>
      <w:r w:rsidRPr="007A473E">
        <w:rPr>
          <w:rFonts w:ascii="Trebuchet MS" w:eastAsia="Times New Roman" w:hAnsi="Trebuchet MS" w:cs="Times New Roman"/>
          <w:color w:val="000000"/>
          <w:lang w:eastAsia="en-GB"/>
        </w:rPr>
        <w:t>the distribution of information regarding alumni groups</w:t>
      </w:r>
    </w:p>
    <w:p w14:paraId="3F933888" w14:textId="77777777" w:rsidR="007A473E" w:rsidRPr="007A473E" w:rsidRDefault="007A473E" w:rsidP="007A473E">
      <w:pPr>
        <w:numPr>
          <w:ilvl w:val="0"/>
          <w:numId w:val="1"/>
        </w:numPr>
        <w:shd w:val="clear" w:color="auto" w:fill="FFFFFF"/>
        <w:spacing w:before="180" w:after="180"/>
        <w:ind w:left="0"/>
        <w:rPr>
          <w:rFonts w:ascii="Trebuchet MS" w:eastAsia="Times New Roman" w:hAnsi="Trebuchet MS" w:cs="Times New Roman"/>
          <w:color w:val="000000"/>
          <w:lang w:eastAsia="en-GB"/>
        </w:rPr>
      </w:pPr>
      <w:r w:rsidRPr="007A473E">
        <w:rPr>
          <w:rFonts w:ascii="Trebuchet MS" w:eastAsia="Times New Roman" w:hAnsi="Trebuchet MS" w:cs="Times New Roman"/>
          <w:color w:val="000000"/>
          <w:lang w:eastAsia="en-GB"/>
        </w:rPr>
        <w:t xml:space="preserve">information about </w:t>
      </w:r>
      <w:r w:rsidR="001E71E8">
        <w:rPr>
          <w:rFonts w:ascii="Trebuchet MS" w:eastAsia="Times New Roman" w:hAnsi="Trebuchet MS" w:cs="Times New Roman"/>
          <w:color w:val="000000"/>
          <w:lang w:eastAsia="en-GB"/>
        </w:rPr>
        <w:t>academic</w:t>
      </w:r>
      <w:r w:rsidRPr="007A473E">
        <w:rPr>
          <w:rFonts w:ascii="Trebuchet MS" w:eastAsia="Times New Roman" w:hAnsi="Trebuchet MS" w:cs="Times New Roman"/>
          <w:color w:val="000000"/>
          <w:lang w:eastAsia="en-GB"/>
        </w:rPr>
        <w:t xml:space="preserve"> courses and Continuing Professional Development (CPD) opportunities</w:t>
      </w:r>
    </w:p>
    <w:p w14:paraId="0DEC975F" w14:textId="77777777" w:rsidR="007A473E" w:rsidRPr="007A473E" w:rsidRDefault="007A473E" w:rsidP="007A473E">
      <w:pPr>
        <w:numPr>
          <w:ilvl w:val="0"/>
          <w:numId w:val="1"/>
        </w:numPr>
        <w:shd w:val="clear" w:color="auto" w:fill="FFFFFF"/>
        <w:spacing w:before="180" w:after="180"/>
        <w:ind w:left="0"/>
        <w:rPr>
          <w:rFonts w:ascii="Trebuchet MS" w:eastAsia="Times New Roman" w:hAnsi="Trebuchet MS" w:cs="Times New Roman"/>
          <w:color w:val="000000"/>
          <w:lang w:eastAsia="en-GB"/>
        </w:rPr>
      </w:pPr>
      <w:r w:rsidRPr="007A473E">
        <w:rPr>
          <w:rFonts w:ascii="Trebuchet MS" w:eastAsia="Times New Roman" w:hAnsi="Trebuchet MS" w:cs="Times New Roman"/>
          <w:color w:val="000000"/>
          <w:lang w:eastAsia="en-GB"/>
        </w:rPr>
        <w:t>the promotion of careers path information</w:t>
      </w:r>
    </w:p>
    <w:p w14:paraId="4877C272" w14:textId="77777777" w:rsidR="007A473E" w:rsidRPr="007A473E" w:rsidRDefault="007A473E" w:rsidP="007A473E">
      <w:pPr>
        <w:numPr>
          <w:ilvl w:val="0"/>
          <w:numId w:val="1"/>
        </w:numPr>
        <w:shd w:val="clear" w:color="auto" w:fill="FFFFFF"/>
        <w:spacing w:before="180" w:after="180"/>
        <w:ind w:left="0"/>
        <w:rPr>
          <w:rFonts w:ascii="Trebuchet MS" w:eastAsia="Times New Roman" w:hAnsi="Trebuchet MS" w:cs="Times New Roman"/>
          <w:color w:val="000000"/>
          <w:lang w:eastAsia="en-GB"/>
        </w:rPr>
      </w:pPr>
      <w:r w:rsidRPr="007A473E">
        <w:rPr>
          <w:rFonts w:ascii="Trebuchet MS" w:eastAsia="Times New Roman" w:hAnsi="Trebuchet MS" w:cs="Times New Roman"/>
          <w:color w:val="000000"/>
          <w:lang w:eastAsia="en-GB"/>
        </w:rPr>
        <w:t>requests to complete relevant surveys</w:t>
      </w:r>
    </w:p>
    <w:p w14:paraId="356B6C53" w14:textId="5306B355" w:rsidR="007A473E" w:rsidRPr="007A473E" w:rsidRDefault="007A473E" w:rsidP="007A473E">
      <w:pPr>
        <w:numPr>
          <w:ilvl w:val="0"/>
          <w:numId w:val="1"/>
        </w:numPr>
        <w:shd w:val="clear" w:color="auto" w:fill="FFFFFF"/>
        <w:spacing w:before="100" w:beforeAutospacing="1" w:after="180"/>
        <w:ind w:left="0"/>
        <w:rPr>
          <w:rFonts w:ascii="Trebuchet MS" w:eastAsia="Times New Roman" w:hAnsi="Trebuchet MS" w:cs="Times New Roman"/>
          <w:color w:val="000000"/>
          <w:lang w:eastAsia="en-GB"/>
        </w:rPr>
      </w:pPr>
      <w:bookmarkStart w:id="48" w:name="_GoBack"/>
      <w:bookmarkEnd w:id="48"/>
      <w:r w:rsidRPr="007A473E">
        <w:rPr>
          <w:rFonts w:ascii="Trebuchet MS" w:eastAsia="Times New Roman" w:hAnsi="Trebuchet MS" w:cs="Times New Roman"/>
          <w:color w:val="000000"/>
          <w:lang w:eastAsia="en-GB"/>
        </w:rPr>
        <w:t>and for any other use deemed to sit within our data protection statement</w:t>
      </w:r>
    </w:p>
    <w:p w14:paraId="75278EFB" w14:textId="77777777" w:rsidR="001E71E8" w:rsidRDefault="001E71E8" w:rsidP="007A473E">
      <w:pPr>
        <w:shd w:val="clear" w:color="auto" w:fill="FFFFFF"/>
        <w:spacing w:before="180" w:after="180"/>
        <w:rPr>
          <w:rFonts w:ascii="Trebuchet MS" w:eastAsia="Times New Roman" w:hAnsi="Trebuchet MS" w:cs="Times New Roman"/>
          <w:b/>
          <w:color w:val="000000"/>
          <w:u w:val="single"/>
          <w:lang w:eastAsia="en-GB"/>
        </w:rPr>
      </w:pPr>
    </w:p>
    <w:p w14:paraId="09A5236E" w14:textId="77777777" w:rsidR="001E71E8" w:rsidRDefault="001E71E8" w:rsidP="007A473E">
      <w:pPr>
        <w:shd w:val="clear" w:color="auto" w:fill="FFFFFF"/>
        <w:spacing w:before="180" w:after="180"/>
        <w:rPr>
          <w:rFonts w:ascii="Trebuchet MS" w:eastAsia="Times New Roman" w:hAnsi="Trebuchet MS" w:cs="Times New Roman"/>
          <w:b/>
          <w:color w:val="000000"/>
          <w:u w:val="single"/>
          <w:lang w:eastAsia="en-GB"/>
        </w:rPr>
      </w:pPr>
    </w:p>
    <w:p w14:paraId="1F4CEA56" w14:textId="77777777" w:rsidR="008770D9" w:rsidRPr="008770D9" w:rsidRDefault="008770D9" w:rsidP="007A473E">
      <w:pPr>
        <w:shd w:val="clear" w:color="auto" w:fill="FFFFFF"/>
        <w:spacing w:before="180" w:after="180"/>
        <w:rPr>
          <w:rFonts w:ascii="Trebuchet MS" w:eastAsia="Times New Roman" w:hAnsi="Trebuchet MS" w:cs="Times New Roman"/>
          <w:b/>
          <w:color w:val="000000"/>
          <w:u w:val="single"/>
          <w:lang w:eastAsia="en-GB"/>
        </w:rPr>
      </w:pPr>
      <w:r w:rsidRPr="008770D9">
        <w:rPr>
          <w:rFonts w:ascii="Trebuchet MS" w:eastAsia="Times New Roman" w:hAnsi="Trebuchet MS" w:cs="Times New Roman"/>
          <w:b/>
          <w:color w:val="000000"/>
          <w:u w:val="single"/>
          <w:lang w:eastAsia="en-GB"/>
        </w:rPr>
        <w:t>You are in control</w:t>
      </w:r>
      <w:ins w:id="49" w:author="Susan Webb" w:date="2016-01-26T17:12:00Z">
        <w:r w:rsidR="009505CE">
          <w:rPr>
            <w:rFonts w:ascii="Trebuchet MS" w:eastAsia="Times New Roman" w:hAnsi="Trebuchet MS" w:cs="Times New Roman"/>
            <w:b/>
            <w:color w:val="000000"/>
            <w:u w:val="single"/>
            <w:lang w:eastAsia="en-GB"/>
          </w:rPr>
          <w:t>: your rights under the Data Protection Act</w:t>
        </w:r>
      </w:ins>
    </w:p>
    <w:p w14:paraId="64C6A1A2" w14:textId="77777777" w:rsidR="007A473E" w:rsidRPr="00BB59B2" w:rsidRDefault="007A473E" w:rsidP="007A473E">
      <w:pPr>
        <w:shd w:val="clear" w:color="auto" w:fill="FFFFFF"/>
        <w:spacing w:before="180" w:after="180"/>
        <w:rPr>
          <w:rFonts w:ascii="Trebuchet MS" w:eastAsia="Times New Roman" w:hAnsi="Trebuchet MS" w:cs="Times New Roman"/>
          <w:color w:val="000000"/>
          <w:lang w:eastAsia="en-GB"/>
        </w:rPr>
      </w:pPr>
      <w:r w:rsidRPr="007A473E">
        <w:rPr>
          <w:rFonts w:ascii="Trebuchet MS" w:eastAsia="Times New Roman" w:hAnsi="Trebuchet MS" w:cs="Times New Roman"/>
          <w:color w:val="000000"/>
          <w:lang w:eastAsia="en-GB"/>
        </w:rPr>
        <w:lastRenderedPageBreak/>
        <w:t xml:space="preserve">The Data Protection Act gives you the right to request that your data is not used for any of the above purposes. If you do not wish your personal details to be used by the Development Office for any or </w:t>
      </w:r>
      <w:r w:rsidRPr="007A473E">
        <w:rPr>
          <w:rFonts w:ascii="Trebuchet MS" w:eastAsia="Times New Roman" w:hAnsi="Trebuchet MS" w:cs="Times New Roman"/>
          <w:lang w:eastAsia="en-GB"/>
        </w:rPr>
        <w:t>all of the above purposes, you can</w:t>
      </w:r>
      <w:r w:rsidRPr="00BB59B2">
        <w:rPr>
          <w:rFonts w:ascii="Trebuchet MS" w:eastAsia="Times New Roman" w:hAnsi="Trebuchet MS" w:cs="Times New Roman"/>
          <w:lang w:eastAsia="en-GB"/>
        </w:rPr>
        <w:t xml:space="preserve"> change your communications preferences at any </w:t>
      </w:r>
      <w:r w:rsidRPr="00BB59B2">
        <w:rPr>
          <w:rFonts w:ascii="Trebuchet MS" w:eastAsia="Times New Roman" w:hAnsi="Trebuchet MS" w:cs="Times New Roman"/>
          <w:color w:val="000000"/>
          <w:lang w:eastAsia="en-GB"/>
        </w:rPr>
        <w:t xml:space="preserve">time by contacting </w:t>
      </w:r>
      <w:hyperlink r:id="rId8" w:history="1">
        <w:r w:rsidRPr="00BB59B2">
          <w:rPr>
            <w:rStyle w:val="Hyperlink"/>
            <w:rFonts w:ascii="Trebuchet MS" w:eastAsia="Times New Roman" w:hAnsi="Trebuchet MS" w:cs="Times New Roman"/>
            <w:lang w:eastAsia="en-GB"/>
          </w:rPr>
          <w:t>development@cam.ac.uk</w:t>
        </w:r>
      </w:hyperlink>
      <w:r w:rsidRPr="00BB59B2">
        <w:rPr>
          <w:rFonts w:ascii="Trebuchet MS" w:eastAsia="Times New Roman" w:hAnsi="Trebuchet MS" w:cs="Times New Roman"/>
          <w:color w:val="000000"/>
          <w:lang w:eastAsia="en-GB"/>
        </w:rPr>
        <w:t> </w:t>
      </w:r>
      <w:r w:rsidRPr="007A473E">
        <w:rPr>
          <w:rFonts w:ascii="Trebuchet MS" w:eastAsia="Times New Roman" w:hAnsi="Trebuchet MS" w:cs="Times New Roman"/>
          <w:color w:val="000000"/>
          <w:lang w:eastAsia="en-GB"/>
        </w:rPr>
        <w:t xml:space="preserve">or +44 (0) </w:t>
      </w:r>
      <w:r w:rsidRPr="00BB59B2">
        <w:rPr>
          <w:rFonts w:ascii="Trebuchet MS" w:eastAsia="Times New Roman" w:hAnsi="Trebuchet MS" w:cs="Times New Roman"/>
          <w:color w:val="000000"/>
          <w:lang w:eastAsia="en-GB"/>
        </w:rPr>
        <w:t>1223 339301</w:t>
      </w:r>
      <w:r w:rsidR="00BB59B2">
        <w:rPr>
          <w:rFonts w:ascii="Trebuchet MS" w:eastAsia="Times New Roman" w:hAnsi="Trebuchet MS" w:cs="Times New Roman"/>
          <w:color w:val="000000"/>
          <w:lang w:eastAsia="en-GB"/>
        </w:rPr>
        <w:t>, or by writing to Keeper of the Records, Jesus College, Cambridge, CB5 8BL.</w:t>
      </w:r>
    </w:p>
    <w:p w14:paraId="3333AD20" w14:textId="77777777" w:rsidR="007A473E" w:rsidRPr="00BB59B2" w:rsidDel="009505CE" w:rsidRDefault="007A473E" w:rsidP="007A473E">
      <w:pPr>
        <w:shd w:val="clear" w:color="auto" w:fill="FFFFFF"/>
        <w:spacing w:before="180" w:after="180"/>
        <w:rPr>
          <w:del w:id="50" w:author="Susan Webb" w:date="2016-01-26T17:15:00Z"/>
          <w:rFonts w:ascii="Trebuchet MS" w:eastAsia="Times New Roman" w:hAnsi="Trebuchet MS" w:cs="Times New Roman"/>
          <w:color w:val="000000"/>
          <w:lang w:eastAsia="en-GB"/>
        </w:rPr>
      </w:pPr>
      <w:r w:rsidRPr="007A473E">
        <w:rPr>
          <w:rFonts w:ascii="Trebuchet MS" w:eastAsia="Times New Roman" w:hAnsi="Trebuchet MS" w:cs="Times New Roman"/>
          <w:color w:val="000000"/>
          <w:lang w:eastAsia="en-GB"/>
        </w:rPr>
        <w:t xml:space="preserve">If you do not wish </w:t>
      </w:r>
      <w:ins w:id="51" w:author="Susan Webb" w:date="2016-01-26T17:15:00Z">
        <w:r w:rsidR="009505CE">
          <w:rPr>
            <w:rFonts w:ascii="Trebuchet MS" w:eastAsia="Times New Roman" w:hAnsi="Trebuchet MS" w:cs="Times New Roman"/>
            <w:color w:val="000000"/>
            <w:lang w:eastAsia="en-GB"/>
          </w:rPr>
          <w:t>the Development Office</w:t>
        </w:r>
      </w:ins>
      <w:ins w:id="52" w:author="Susan Webb" w:date="2016-01-26T17:14:00Z">
        <w:r w:rsidR="009505CE">
          <w:rPr>
            <w:rFonts w:ascii="Trebuchet MS" w:eastAsia="Times New Roman" w:hAnsi="Trebuchet MS" w:cs="Times New Roman"/>
            <w:color w:val="000000"/>
            <w:lang w:eastAsia="en-GB"/>
          </w:rPr>
          <w:t xml:space="preserve"> to contact you </w:t>
        </w:r>
      </w:ins>
      <w:del w:id="53" w:author="Susan Webb" w:date="2016-01-26T17:14:00Z">
        <w:r w:rsidRPr="007A473E" w:rsidDel="009505CE">
          <w:rPr>
            <w:rFonts w:ascii="Trebuchet MS" w:eastAsia="Times New Roman" w:hAnsi="Trebuchet MS" w:cs="Times New Roman"/>
            <w:color w:val="000000"/>
            <w:lang w:eastAsia="en-GB"/>
          </w:rPr>
          <w:delText xml:space="preserve">your </w:delText>
        </w:r>
      </w:del>
      <w:del w:id="54" w:author="Susan Webb" w:date="2016-01-26T17:13:00Z">
        <w:r w:rsidRPr="007A473E" w:rsidDel="009505CE">
          <w:rPr>
            <w:rFonts w:ascii="Trebuchet MS" w:eastAsia="Times New Roman" w:hAnsi="Trebuchet MS" w:cs="Times New Roman"/>
            <w:color w:val="000000"/>
            <w:lang w:eastAsia="en-GB"/>
          </w:rPr>
          <w:delText>personal details</w:delText>
        </w:r>
      </w:del>
      <w:del w:id="55" w:author="Susan Webb" w:date="2016-01-26T17:14:00Z">
        <w:r w:rsidRPr="007A473E" w:rsidDel="009505CE">
          <w:rPr>
            <w:rFonts w:ascii="Trebuchet MS" w:eastAsia="Times New Roman" w:hAnsi="Trebuchet MS" w:cs="Times New Roman"/>
            <w:color w:val="000000"/>
            <w:lang w:eastAsia="en-GB"/>
          </w:rPr>
          <w:delText xml:space="preserve"> to be held by us </w:delText>
        </w:r>
      </w:del>
      <w:r w:rsidRPr="007A473E">
        <w:rPr>
          <w:rFonts w:ascii="Trebuchet MS" w:eastAsia="Times New Roman" w:hAnsi="Trebuchet MS" w:cs="Times New Roman"/>
          <w:color w:val="000000"/>
          <w:lang w:eastAsia="en-GB"/>
        </w:rPr>
        <w:t>we will remove your address and con</w:t>
      </w:r>
      <w:r w:rsidRPr="00BB59B2">
        <w:rPr>
          <w:rFonts w:ascii="Trebuchet MS" w:eastAsia="Times New Roman" w:hAnsi="Trebuchet MS" w:cs="Times New Roman"/>
          <w:color w:val="000000"/>
          <w:lang w:eastAsia="en-GB"/>
        </w:rPr>
        <w:t>tact details from your record. (</w:t>
      </w:r>
      <w:del w:id="56" w:author="Susan Webb" w:date="2016-01-26T17:15:00Z">
        <w:r w:rsidRPr="00BB59B2" w:rsidDel="009505CE">
          <w:rPr>
            <w:rFonts w:ascii="Trebuchet MS" w:eastAsia="Times New Roman" w:hAnsi="Trebuchet MS" w:cs="Times New Roman"/>
            <w:color w:val="000000"/>
            <w:lang w:eastAsia="en-GB"/>
          </w:rPr>
          <w:delText>M</w:delText>
        </w:r>
      </w:del>
      <w:proofErr w:type="gramStart"/>
      <w:ins w:id="57" w:author="Susan Webb" w:date="2016-01-26T17:15:00Z">
        <w:r w:rsidR="009505CE">
          <w:rPr>
            <w:rFonts w:ascii="Trebuchet MS" w:eastAsia="Times New Roman" w:hAnsi="Trebuchet MS" w:cs="Times New Roman"/>
            <w:color w:val="000000"/>
            <w:lang w:eastAsia="en-GB"/>
          </w:rPr>
          <w:t>m</w:t>
        </w:r>
      </w:ins>
      <w:r w:rsidRPr="00BB59B2">
        <w:rPr>
          <w:rFonts w:ascii="Trebuchet MS" w:eastAsia="Times New Roman" w:hAnsi="Trebuchet MS" w:cs="Times New Roman"/>
          <w:color w:val="000000"/>
          <w:lang w:eastAsia="en-GB"/>
        </w:rPr>
        <w:t>inimal</w:t>
      </w:r>
      <w:proofErr w:type="gramEnd"/>
      <w:r w:rsidRPr="00BB59B2">
        <w:rPr>
          <w:rFonts w:ascii="Trebuchet MS" w:eastAsia="Times New Roman" w:hAnsi="Trebuchet MS" w:cs="Times New Roman"/>
          <w:color w:val="000000"/>
          <w:lang w:eastAsia="en-GB"/>
        </w:rPr>
        <w:t xml:space="preserve"> information</w:t>
      </w:r>
      <w:ins w:id="58" w:author="Susan Webb" w:date="2016-01-26T17:16:00Z">
        <w:r w:rsidR="009505CE">
          <w:rPr>
            <w:rFonts w:ascii="Trebuchet MS" w:eastAsia="Times New Roman" w:hAnsi="Trebuchet MS" w:cs="Times New Roman"/>
            <w:color w:val="000000"/>
            <w:lang w:eastAsia="en-GB"/>
          </w:rPr>
          <w:t xml:space="preserve"> about you</w:t>
        </w:r>
      </w:ins>
      <w:r w:rsidRPr="00BB59B2">
        <w:rPr>
          <w:rFonts w:ascii="Trebuchet MS" w:eastAsia="Times New Roman" w:hAnsi="Trebuchet MS" w:cs="Times New Roman"/>
          <w:color w:val="000000"/>
          <w:lang w:eastAsia="en-GB"/>
        </w:rPr>
        <w:t xml:space="preserve"> is always retained to make sure you are not contacted again </w:t>
      </w:r>
      <w:commentRangeStart w:id="59"/>
      <w:r w:rsidRPr="00BB59B2">
        <w:rPr>
          <w:rFonts w:ascii="Trebuchet MS" w:eastAsia="Times New Roman" w:hAnsi="Trebuchet MS" w:cs="Times New Roman"/>
          <w:color w:val="000000"/>
          <w:lang w:eastAsia="en-GB"/>
        </w:rPr>
        <w:t>inadvertently</w:t>
      </w:r>
      <w:commentRangeEnd w:id="59"/>
      <w:r w:rsidR="009505CE">
        <w:rPr>
          <w:rStyle w:val="CommentReference"/>
        </w:rPr>
        <w:commentReference w:id="59"/>
      </w:r>
      <w:ins w:id="60" w:author="Susan Webb" w:date="2016-01-26T17:15:00Z">
        <w:r w:rsidR="009505CE">
          <w:rPr>
            <w:rFonts w:ascii="Trebuchet MS" w:eastAsia="Times New Roman" w:hAnsi="Trebuchet MS" w:cs="Times New Roman"/>
            <w:color w:val="000000"/>
            <w:lang w:eastAsia="en-GB"/>
          </w:rPr>
          <w:t xml:space="preserve">) </w:t>
        </w:r>
      </w:ins>
      <w:del w:id="61" w:author="Susan Webb" w:date="2016-01-26T17:15:00Z">
        <w:r w:rsidRPr="00BB59B2" w:rsidDel="009505CE">
          <w:rPr>
            <w:rFonts w:ascii="Trebuchet MS" w:eastAsia="Times New Roman" w:hAnsi="Trebuchet MS" w:cs="Times New Roman"/>
            <w:color w:val="000000"/>
            <w:lang w:eastAsia="en-GB"/>
          </w:rPr>
          <w:delText>: name, subject, matriculation and graduation details, and date of birth.)</w:delText>
        </w:r>
      </w:del>
    </w:p>
    <w:p w14:paraId="60858654" w14:textId="77777777" w:rsidR="009505CE" w:rsidRDefault="009505CE" w:rsidP="007A473E">
      <w:pPr>
        <w:shd w:val="clear" w:color="auto" w:fill="FFFFFF"/>
        <w:spacing w:before="180" w:after="180"/>
        <w:rPr>
          <w:ins w:id="62" w:author="Susan Webb" w:date="2016-01-26T17:15:00Z"/>
          <w:rFonts w:ascii="Trebuchet MS" w:eastAsia="Times New Roman" w:hAnsi="Trebuchet MS" w:cs="Times New Roman"/>
          <w:color w:val="000000"/>
          <w:lang w:eastAsia="en-GB"/>
        </w:rPr>
      </w:pPr>
    </w:p>
    <w:p w14:paraId="7D7F3F52" w14:textId="77777777" w:rsidR="007A473E" w:rsidRPr="007A473E" w:rsidRDefault="00BB59B2" w:rsidP="007A473E">
      <w:pPr>
        <w:shd w:val="clear" w:color="auto" w:fill="FFFFFF"/>
        <w:spacing w:before="180" w:after="180"/>
        <w:rPr>
          <w:rFonts w:ascii="Trebuchet MS" w:eastAsia="Times New Roman" w:hAnsi="Trebuchet MS" w:cs="Times New Roman"/>
          <w:color w:val="000000"/>
          <w:lang w:eastAsia="en-GB"/>
        </w:rPr>
      </w:pPr>
      <w:r w:rsidRPr="00BB59B2">
        <w:rPr>
          <w:rFonts w:ascii="Trebuchet MS" w:eastAsia="Times New Roman" w:hAnsi="Trebuchet MS" w:cs="Times New Roman"/>
          <w:color w:val="000000"/>
          <w:lang w:eastAsia="en-GB"/>
        </w:rPr>
        <w:t>We will publish any changes we make to this data protection statement and, where appropriate, notify you by email.</w:t>
      </w:r>
      <w:r w:rsidR="008770D9">
        <w:rPr>
          <w:rFonts w:ascii="Trebuchet MS" w:eastAsia="Times New Roman" w:hAnsi="Trebuchet MS" w:cs="Times New Roman"/>
          <w:color w:val="000000"/>
          <w:lang w:eastAsia="en-GB"/>
        </w:rPr>
        <w:t xml:space="preserve"> </w:t>
      </w:r>
      <w:r w:rsidR="007A473E" w:rsidRPr="007A473E">
        <w:rPr>
          <w:rFonts w:ascii="Trebuchet MS" w:eastAsia="Times New Roman" w:hAnsi="Trebuchet MS" w:cs="Times New Roman"/>
          <w:color w:val="000000"/>
          <w:lang w:eastAsia="en-GB"/>
        </w:rPr>
        <w:t>Under the Data Protection Act you have the right to be told whether information exists about you, and the ri</w:t>
      </w:r>
      <w:r w:rsidR="008770D9">
        <w:rPr>
          <w:rFonts w:ascii="Trebuchet MS" w:eastAsia="Times New Roman" w:hAnsi="Trebuchet MS" w:cs="Times New Roman"/>
          <w:color w:val="000000"/>
          <w:lang w:eastAsia="en-GB"/>
        </w:rPr>
        <w:t>ght to receive the information.</w:t>
      </w:r>
    </w:p>
    <w:p w14:paraId="15AD21D4" w14:textId="77777777" w:rsidR="00206C84" w:rsidRPr="00BB59B2" w:rsidRDefault="00206C84">
      <w:pPr>
        <w:rPr>
          <w:rFonts w:ascii="Trebuchet MS" w:hAnsi="Trebuchet MS"/>
        </w:rPr>
      </w:pPr>
    </w:p>
    <w:sectPr w:rsidR="00206C84" w:rsidRPr="00BB59B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6" w:author="Susan Webb" w:date="2016-01-26T17:11:00Z" w:initials="SW">
    <w:p w14:paraId="198B827E" w14:textId="77777777" w:rsidR="00433D50" w:rsidRDefault="00433D50">
      <w:pPr>
        <w:pStyle w:val="CommentText"/>
      </w:pPr>
      <w:r>
        <w:rPr>
          <w:rStyle w:val="CommentReference"/>
        </w:rPr>
        <w:annotationRef/>
      </w:r>
      <w:r>
        <w:t>We must have permission before sending any electronic or phone marketing material (Privacy and Electronic Communications Regulations)</w:t>
      </w:r>
    </w:p>
  </w:comment>
  <w:comment w:id="59" w:author="Susan Webb" w:date="2016-01-26T17:16:00Z" w:initials="SW">
    <w:p w14:paraId="1819E1D6" w14:textId="77777777" w:rsidR="00433D50" w:rsidRDefault="00433D50">
      <w:pPr>
        <w:pStyle w:val="CommentText"/>
      </w:pPr>
      <w:r>
        <w:rPr>
          <w:rStyle w:val="CommentReference"/>
        </w:rPr>
        <w:annotationRef/>
      </w:r>
      <w:r>
        <w:t>Best not to go into detail – some may disagree with what is minimal and the College (as opposed to the Dev. Office needs to hold these details)</w:t>
      </w:r>
    </w:p>
    <w:p w14:paraId="33F97BDA" w14:textId="77777777" w:rsidR="00433D50" w:rsidRDefault="00433D50">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8B827E" w15:done="0"/>
  <w15:commentEx w15:paraId="33F97BD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A0326"/>
    <w:multiLevelType w:val="multilevel"/>
    <w:tmpl w:val="EFB4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Webb">
    <w15:presenceInfo w15:providerId="AD" w15:userId="S-1-5-21-343818398-220523388-1417001333-8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3E"/>
    <w:rsid w:val="001B11C5"/>
    <w:rsid w:val="001E71E8"/>
    <w:rsid w:val="00206C84"/>
    <w:rsid w:val="00263DAD"/>
    <w:rsid w:val="00433D50"/>
    <w:rsid w:val="00577D67"/>
    <w:rsid w:val="007A473E"/>
    <w:rsid w:val="008770D9"/>
    <w:rsid w:val="009505CE"/>
    <w:rsid w:val="00BB5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E576"/>
  <w15:docId w15:val="{8C0E708C-BD68-49A3-870C-8FB460D2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473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73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A473E"/>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473E"/>
    <w:rPr>
      <w:color w:val="0000FF"/>
      <w:u w:val="single"/>
    </w:rPr>
  </w:style>
  <w:style w:type="character" w:customStyle="1" w:styleId="apple-converted-space">
    <w:name w:val="apple-converted-space"/>
    <w:basedOn w:val="DefaultParagraphFont"/>
    <w:rsid w:val="007A473E"/>
  </w:style>
  <w:style w:type="paragraph" w:styleId="BalloonText">
    <w:name w:val="Balloon Text"/>
    <w:basedOn w:val="Normal"/>
    <w:link w:val="BalloonTextChar"/>
    <w:uiPriority w:val="99"/>
    <w:semiHidden/>
    <w:unhideWhenUsed/>
    <w:rsid w:val="00877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0D9"/>
    <w:rPr>
      <w:rFonts w:ascii="Segoe UI" w:hAnsi="Segoe UI" w:cs="Segoe UI"/>
      <w:sz w:val="18"/>
      <w:szCs w:val="18"/>
    </w:rPr>
  </w:style>
  <w:style w:type="character" w:styleId="CommentReference">
    <w:name w:val="annotation reference"/>
    <w:basedOn w:val="DefaultParagraphFont"/>
    <w:uiPriority w:val="99"/>
    <w:semiHidden/>
    <w:unhideWhenUsed/>
    <w:rsid w:val="009505CE"/>
    <w:rPr>
      <w:sz w:val="16"/>
      <w:szCs w:val="16"/>
    </w:rPr>
  </w:style>
  <w:style w:type="paragraph" w:styleId="CommentText">
    <w:name w:val="annotation text"/>
    <w:basedOn w:val="Normal"/>
    <w:link w:val="CommentTextChar"/>
    <w:uiPriority w:val="99"/>
    <w:semiHidden/>
    <w:unhideWhenUsed/>
    <w:rsid w:val="009505CE"/>
    <w:rPr>
      <w:sz w:val="20"/>
      <w:szCs w:val="20"/>
    </w:rPr>
  </w:style>
  <w:style w:type="character" w:customStyle="1" w:styleId="CommentTextChar">
    <w:name w:val="Comment Text Char"/>
    <w:basedOn w:val="DefaultParagraphFont"/>
    <w:link w:val="CommentText"/>
    <w:uiPriority w:val="99"/>
    <w:semiHidden/>
    <w:rsid w:val="009505CE"/>
    <w:rPr>
      <w:sz w:val="20"/>
      <w:szCs w:val="20"/>
    </w:rPr>
  </w:style>
  <w:style w:type="paragraph" w:styleId="CommentSubject">
    <w:name w:val="annotation subject"/>
    <w:basedOn w:val="CommentText"/>
    <w:next w:val="CommentText"/>
    <w:link w:val="CommentSubjectChar"/>
    <w:uiPriority w:val="99"/>
    <w:semiHidden/>
    <w:unhideWhenUsed/>
    <w:rsid w:val="009505CE"/>
    <w:rPr>
      <w:b/>
      <w:bCs/>
    </w:rPr>
  </w:style>
  <w:style w:type="character" w:customStyle="1" w:styleId="CommentSubjectChar">
    <w:name w:val="Comment Subject Char"/>
    <w:basedOn w:val="CommentTextChar"/>
    <w:link w:val="CommentSubject"/>
    <w:uiPriority w:val="99"/>
    <w:semiHidden/>
    <w:rsid w:val="009505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38227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cam.ac.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mailto:development@cam.ac.uk"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store\admin\users\staff\n.brice\Application%20Data\Microsoft\Templates\NormalEmail15Pr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614f12-76b7-43a9-8225-23e2dcda3666">
      <Value>42</Value>
    </TaxCatchAll>
    <n71ef27f02334b1f82b51c4bb132e8a0 xmlns="5f614f12-76b7-43a9-8225-23e2dcda3666">
      <Terms xmlns="http://schemas.microsoft.com/office/infopath/2007/PartnerControls">
        <TermInfo xmlns="http://schemas.microsoft.com/office/infopath/2007/PartnerControls">
          <TermName xmlns="http://schemas.microsoft.com/office/infopath/2007/PartnerControls">GDPR</TermName>
          <TermId xmlns="http://schemas.microsoft.com/office/infopath/2007/PartnerControls">1200822c-ea4a-41d9-899c-2e333b467211</TermId>
        </TermInfo>
      </Terms>
    </n71ef27f02334b1f82b51c4bb132e8a0>
    <IT_origin xmlns="5f614f12-76b7-43a9-8225-23e2dcda3666">College</IT_origi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formation Governance Doc" ma:contentTypeID="0x01010064127330BA8EFF478D2E3B95FD6301AC040018865414FF59AB4D8F4B0914D9F57400" ma:contentTypeVersion="4" ma:contentTypeDescription="" ma:contentTypeScope="" ma:versionID="e8de70efec95df8b79ea2c135a373bf3">
  <xsd:schema xmlns:xsd="http://www.w3.org/2001/XMLSchema" xmlns:xs="http://www.w3.org/2001/XMLSchema" xmlns:p="http://schemas.microsoft.com/office/2006/metadata/properties" xmlns:ns2="5f614f12-76b7-43a9-8225-23e2dcda3666" targetNamespace="http://schemas.microsoft.com/office/2006/metadata/properties" ma:root="true" ma:fieldsID="debf42a7f11a9ffb352339fec90b044b" ns2:_="">
    <xsd:import namespace="5f614f12-76b7-43a9-8225-23e2dcda3666"/>
    <xsd:element name="properties">
      <xsd:complexType>
        <xsd:sequence>
          <xsd:element name="documentManagement">
            <xsd:complexType>
              <xsd:all>
                <xsd:element ref="ns2:n71ef27f02334b1f82b51c4bb132e8a0" minOccurs="0"/>
                <xsd:element ref="ns2:TaxCatchAll" minOccurs="0"/>
                <xsd:element ref="ns2:TaxCatchAllLabel" minOccurs="0"/>
                <xsd:element ref="ns2:IT_origin"/>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14f12-76b7-43a9-8225-23e2dcda3666" elementFormDefault="qualified">
    <xsd:import namespace="http://schemas.microsoft.com/office/2006/documentManagement/types"/>
    <xsd:import namespace="http://schemas.microsoft.com/office/infopath/2007/PartnerControls"/>
    <xsd:element name="n71ef27f02334b1f82b51c4bb132e8a0" ma:index="8" nillable="true" ma:taxonomy="true" ma:internalName="n71ef27f02334b1f82b51c4bb132e8a0" ma:taxonomyFieldName="IT_GovTopic" ma:displayName="Gov Topic" ma:default="" ma:fieldId="{771ef27f-0233-4b1f-82b5-1c4bb132e8a0}" ma:sspId="8f8681e9-f588-42e3-bd14-d92c29f0f96e" ma:termSetId="9ef38f84-f1cf-4a11-b114-288705e5b2a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864bc78-87ac-42fd-ab5d-d0cbfe7aa348}" ma:internalName="TaxCatchAll" ma:showField="CatchAllData" ma:web="5f614f12-76b7-43a9-8225-23e2dcda36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864bc78-87ac-42fd-ab5d-d0cbfe7aa348}" ma:internalName="TaxCatchAllLabel" ma:readOnly="true" ma:showField="CatchAllDataLabel" ma:web="5f614f12-76b7-43a9-8225-23e2dcda3666">
      <xsd:complexType>
        <xsd:complexContent>
          <xsd:extension base="dms:MultiChoiceLookup">
            <xsd:sequence>
              <xsd:element name="Value" type="dms:Lookup" maxOccurs="unbounded" minOccurs="0" nillable="true"/>
            </xsd:sequence>
          </xsd:extension>
        </xsd:complexContent>
      </xsd:complexType>
    </xsd:element>
    <xsd:element name="IT_origin" ma:index="12" ma:displayName="IT_origin" ma:default="College" ma:format="Dropdown" ma:internalName="IT_origin">
      <xsd:simpleType>
        <xsd:restriction base="dms:Choice">
          <xsd:enumeration value="College"/>
          <xsd:enumeration value="OIS"/>
          <xsd:enumeration value="ICO"/>
          <xsd:enumeration value="Other"/>
          <xsd:enumeration value="Council"/>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E353C-4619-4ACB-A367-535DD09C1CF5}"/>
</file>

<file path=customXml/itemProps2.xml><?xml version="1.0" encoding="utf-8"?>
<ds:datastoreItem xmlns:ds="http://schemas.openxmlformats.org/officeDocument/2006/customXml" ds:itemID="{5F4AE498-618B-4649-879A-BBD786D71BC7}"/>
</file>

<file path=customXml/itemProps3.xml><?xml version="1.0" encoding="utf-8"?>
<ds:datastoreItem xmlns:ds="http://schemas.openxmlformats.org/officeDocument/2006/customXml" ds:itemID="{3963D797-8EAD-405D-9332-EF775CDE2D55}"/>
</file>

<file path=docProps/app.xml><?xml version="1.0" encoding="utf-8"?>
<Properties xmlns="http://schemas.openxmlformats.org/officeDocument/2006/extended-properties" xmlns:vt="http://schemas.openxmlformats.org/officeDocument/2006/docPropsVTypes">
  <Template>NormalEmail15Pre</Template>
  <TotalTime>111</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Brice</dc:creator>
  <cp:keywords/>
  <dc:description/>
  <cp:lastModifiedBy>Susan Webb</cp:lastModifiedBy>
  <cp:revision>4</cp:revision>
  <cp:lastPrinted>2016-01-27T09:29:00Z</cp:lastPrinted>
  <dcterms:created xsi:type="dcterms:W3CDTF">2016-01-26T17:18:00Z</dcterms:created>
  <dcterms:modified xsi:type="dcterms:W3CDTF">2016-01-27T11:12:00Z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0x01010064127330BA8EFF478D2E3B95FD6301AC040018865414FF59AB4D8F4B0914D9F57400</vt:lpwstr>
  </property>
  <property fmtid="{D5CDD505-2E9C-101B-9397-08002B2CF9AE}" pid="3" name="IT_GovTopic">
    <vt:lpwstr>42;#GDPR|1200822c-ea4a-41d9-899c-2e333b467211</vt:lpwstr>
  </property>
  <property fmtid="{D5CDD505-2E9C-101B-9397-08002B2CF9AE}" pid="4" name="cf6f58bf15384a11b76653dd96c0ad29">
    <vt:lpwstr/>
  </property>
  <property fmtid="{D5CDD505-2E9C-101B-9397-08002B2CF9AE}" pid="5" name="IT_ITTopic">
    <vt:lpwstr/>
  </property>
</Properties>
</file>